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FF22" w14:textId="77777777" w:rsidR="005152BE" w:rsidRDefault="005152BE" w:rsidP="005152BE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p w14:paraId="0818933F" w14:textId="77777777" w:rsidR="005152BE" w:rsidRPr="00232C8D" w:rsidRDefault="005152BE" w:rsidP="005152BE">
      <w:pPr>
        <w:spacing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Steering Committee Membership List</w:t>
      </w:r>
    </w:p>
    <w:p w14:paraId="429732D7" w14:textId="3AD6CEAC" w:rsidR="00232C8D" w:rsidRPr="00232C8D" w:rsidRDefault="00232C8D" w:rsidP="00232C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John Muscedere</w:t>
      </w:r>
    </w:p>
    <w:p w14:paraId="3D863234" w14:textId="26392A16" w:rsidR="00232C8D" w:rsidRPr="00232C8D" w:rsidRDefault="00232C8D" w:rsidP="00232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Frailty, Aging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Knowledge Synthesis,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Translation</w:t>
      </w:r>
    </w:p>
    <w:p w14:paraId="6040D566" w14:textId="488D096C" w:rsidR="00232C8D" w:rsidRPr="00232C8D" w:rsidRDefault="00232C8D" w:rsidP="00232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Queen’s University</w:t>
      </w:r>
    </w:p>
    <w:p w14:paraId="32478219" w14:textId="330FDF02" w:rsidR="00232C8D" w:rsidRPr="00232C8D" w:rsidRDefault="00232C8D" w:rsidP="00232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Kinston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O</w:t>
      </w:r>
      <w:ins w:id="0" w:author="Muscedere, John" w:date="2021-11-17T08:54:00Z">
        <w:r w:rsidR="0019094D">
          <w:rPr>
            <w:rFonts w:ascii="Times New Roman" w:hAnsi="Times New Roman" w:cs="Times New Roman"/>
            <w:sz w:val="24"/>
            <w:szCs w:val="24"/>
            <w:lang w:val="en-CA"/>
          </w:rPr>
          <w:t>N</w:t>
        </w:r>
      </w:ins>
      <w:bookmarkStart w:id="1" w:name="_GoBack"/>
      <w:bookmarkEnd w:id="1"/>
      <w:del w:id="2" w:author="Muscedere, John" w:date="2021-11-17T08:54:00Z">
        <w:r w:rsidDel="0019094D">
          <w:rPr>
            <w:rFonts w:ascii="Times New Roman" w:hAnsi="Times New Roman" w:cs="Times New Roman"/>
            <w:sz w:val="24"/>
            <w:szCs w:val="24"/>
            <w:lang w:val="en-CA"/>
          </w:rPr>
          <w:delText>n</w:delText>
        </w:r>
      </w:del>
      <w:r w:rsidRPr="00232C8D">
        <w:rPr>
          <w:rFonts w:ascii="Times New Roman" w:hAnsi="Times New Roman" w:cs="Times New Roman"/>
          <w:sz w:val="24"/>
          <w:szCs w:val="24"/>
          <w:lang w:val="en-CA"/>
        </w:rPr>
        <w:t>, Canada</w:t>
      </w:r>
    </w:p>
    <w:p w14:paraId="7C56BCF7" w14:textId="0CFB62B2" w:rsidR="00232C8D" w:rsidRPr="00232C8D" w:rsidRDefault="00232C8D" w:rsidP="00232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Chaired the Steering Committee; C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>oncept</w:t>
      </w:r>
      <w:r>
        <w:rPr>
          <w:rFonts w:ascii="Times New Roman" w:hAnsi="Times New Roman" w:cs="Times New Roman"/>
          <w:sz w:val="24"/>
          <w:szCs w:val="24"/>
          <w:lang w:val="en-CA"/>
        </w:rPr>
        <w:t>ualized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the guidelines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Contributed to the 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>design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the work;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interpretation of evidence and development of recommendations; Contributed to manuscript draft;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>Reviewed the final recommendations; Revised and approved manuscript.</w:t>
      </w:r>
    </w:p>
    <w:p w14:paraId="62AA9B7B" w14:textId="77777777" w:rsidR="00232C8D" w:rsidRPr="00232C8D" w:rsidRDefault="00232C8D" w:rsidP="005152B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1D58DD6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Danielle Bouchard</w:t>
      </w:r>
    </w:p>
    <w:p w14:paraId="68AF1C30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Clinical exercise physiology, Aging</w:t>
      </w:r>
    </w:p>
    <w:p w14:paraId="20D9484A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University of New Brunswick</w:t>
      </w:r>
    </w:p>
    <w:p w14:paraId="4AB6F31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Fredericton, NB, Canada</w:t>
      </w:r>
    </w:p>
    <w:p w14:paraId="679943C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the conception and design of the work; Contributed to interpretation of evidence and development of recommendations; Reviewed the final recommendations; Revised and approved manuscript.</w:t>
      </w:r>
    </w:p>
    <w:p w14:paraId="7DCAE603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BE6F96C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Anik Giguere </w:t>
      </w:r>
    </w:p>
    <w:p w14:paraId="16FB99A6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Knowledge translation, Frailty, Shared decision-making</w:t>
      </w:r>
    </w:p>
    <w:p w14:paraId="4D42410F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Laval University</w:t>
      </w:r>
    </w:p>
    <w:p w14:paraId="01C6A86E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Quebec City, QC, Canada</w:t>
      </w:r>
    </w:p>
    <w:p w14:paraId="3D383E7B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the conception and design of the work; Contributed to interpretation of evidence and development of recommendations; Reviewed the final recommendations; Revised and approved manuscript.</w:t>
      </w:r>
    </w:p>
    <w:p w14:paraId="31C1C935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50BC89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Leah Gramlich</w:t>
      </w:r>
    </w:p>
    <w:p w14:paraId="1E5DBC26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Nutrition, Aging</w:t>
      </w:r>
    </w:p>
    <w:p w14:paraId="0D07B255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University of Alberta; Alberta Health Services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B512704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Edmonton, AB, Canada</w:t>
      </w:r>
    </w:p>
    <w:p w14:paraId="7352B0DF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the conception and design of the work; Contributed to interpretation of evidence and development of recommendations; Reviewed the final recommendations; Revised and approved manuscript.</w:t>
      </w:r>
    </w:p>
    <w:p w14:paraId="465854E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BEA997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Jayna Holroyd-Leduc</w:t>
      </w:r>
    </w:p>
    <w:p w14:paraId="3E7CE71D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Frailty, Aging, Knowledge translation</w:t>
      </w:r>
    </w:p>
    <w:p w14:paraId="58BB1488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University of Calgary; Alberta Health Services</w:t>
      </w:r>
    </w:p>
    <w:p w14:paraId="1C0F8CCF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Calgary, AB, Canada</w:t>
      </w:r>
    </w:p>
    <w:p w14:paraId="1B99AE27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Description of member’s role in guideline development: 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>Contributed to the conception and design of the work; Contributed to interpretation of evidence and development of recommendations; Reviewed the final recommendations; Contributed to manuscript draft; revised and approved final manuscript.</w:t>
      </w:r>
    </w:p>
    <w:p w14:paraId="71BAD68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C5A488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Heather Keller</w:t>
      </w:r>
    </w:p>
    <w:p w14:paraId="6445CFFE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Nutrition, Frailty, </w:t>
      </w:r>
      <w:proofErr w:type="gramStart"/>
      <w:r w:rsidRPr="00232C8D">
        <w:rPr>
          <w:rFonts w:ascii="Times New Roman" w:hAnsi="Times New Roman" w:cs="Times New Roman"/>
          <w:sz w:val="24"/>
          <w:szCs w:val="24"/>
          <w:lang w:val="en-CA"/>
        </w:rPr>
        <w:t>Knowledge</w:t>
      </w:r>
      <w:proofErr w:type="gramEnd"/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Translation</w:t>
      </w:r>
    </w:p>
    <w:p w14:paraId="65493443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Schlegel University of Waterloo Research Institute for Aging; University of Waterloo</w:t>
      </w:r>
    </w:p>
    <w:p w14:paraId="4466EB3F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Geographical location: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Waterloo, ON, Canada</w:t>
      </w:r>
    </w:p>
    <w:p w14:paraId="3B5BA1D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the conception and design of the work; Contributed to interpretation of evidence and development of recommendations; Reviewed the final recommendations; Revised and approved manuscript.</w:t>
      </w:r>
    </w:p>
    <w:p w14:paraId="5BCCEB31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F6792BC" w14:textId="77777777" w:rsidR="005152BE" w:rsidRPr="00232C8D" w:rsidRDefault="005152BE" w:rsidP="005152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Name: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Ada Tang</w:t>
      </w:r>
    </w:p>
    <w:p w14:paraId="237531A2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Discipline/content expertise: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Rehabilitation, Exercise, </w:t>
      </w:r>
      <w:proofErr w:type="gramStart"/>
      <w:r w:rsidRPr="00232C8D">
        <w:rPr>
          <w:rFonts w:ascii="Times New Roman" w:hAnsi="Times New Roman" w:cs="Times New Roman"/>
          <w:sz w:val="24"/>
          <w:szCs w:val="24"/>
          <w:lang w:val="en-CA"/>
        </w:rPr>
        <w:t>Aging</w:t>
      </w:r>
      <w:proofErr w:type="gramEnd"/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1FDC694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Institution: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McMaster University</w:t>
      </w:r>
    </w:p>
    <w:p w14:paraId="5FB7F47B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Geographical location: 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>Hamilton, ON, Canada</w:t>
      </w:r>
    </w:p>
    <w:p w14:paraId="2F2AEEEC" w14:textId="77777777" w:rsidR="005152BE" w:rsidRPr="00232C8D" w:rsidRDefault="005152BE" w:rsidP="00515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32C8D">
        <w:rPr>
          <w:rFonts w:ascii="Times New Roman" w:hAnsi="Times New Roman" w:cs="Times New Roman"/>
          <w:b/>
          <w:bCs/>
          <w:sz w:val="24"/>
          <w:szCs w:val="24"/>
          <w:lang w:val="en-CA"/>
        </w:rPr>
        <w:t>Description of member’s role in guideline development:</w:t>
      </w:r>
      <w:r w:rsidRPr="00232C8D">
        <w:rPr>
          <w:rFonts w:ascii="Times New Roman" w:hAnsi="Times New Roman" w:cs="Times New Roman"/>
          <w:sz w:val="24"/>
          <w:szCs w:val="24"/>
          <w:lang w:val="en-CA"/>
        </w:rPr>
        <w:t xml:space="preserve"> Contributed to the conception and design of the work; Contributed to interpretation of evidence and development of recommendations; Reviewed the final recommendations; Revised and approved manuscript.</w:t>
      </w:r>
    </w:p>
    <w:p w14:paraId="1D1C9E37" w14:textId="77777777" w:rsidR="005152BE" w:rsidRDefault="005152BE" w:rsidP="0051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E6C95" w14:textId="77777777" w:rsidR="005152BE" w:rsidRPr="002457AC" w:rsidRDefault="005152BE" w:rsidP="0051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APPENDIX B</w:t>
      </w:r>
    </w:p>
    <w:p w14:paraId="6EC890B4" w14:textId="77777777" w:rsidR="005152BE" w:rsidRDefault="005152BE" w:rsidP="005152BE">
      <w:pPr>
        <w:spacing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43DE8" w14:textId="77777777" w:rsidR="005152BE" w:rsidRPr="00836074" w:rsidRDefault="005152BE" w:rsidP="005152BE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Broad categories of o</w:t>
      </w:r>
      <w:r w:rsidRPr="00836074">
        <w:rPr>
          <w:rFonts w:ascii="Times New Roman" w:hAnsi="Times New Roman" w:cs="Times New Roman"/>
          <w:b/>
          <w:bCs/>
          <w:sz w:val="24"/>
          <w:szCs w:val="24"/>
        </w:rPr>
        <w:t>utcomes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systematic review and meta-analysis of </w:t>
      </w:r>
      <w:r w:rsidRPr="00E1570C">
        <w:rPr>
          <w:rFonts w:ascii="Times New Roman" w:hAnsi="Times New Roman" w:cs="Times New Roman"/>
          <w:b/>
          <w:bCs/>
          <w:sz w:val="24"/>
          <w:szCs w:val="24"/>
        </w:rPr>
        <w:t>nutrition and combined nutrition plus physical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70C">
        <w:rPr>
          <w:rFonts w:ascii="Times New Roman" w:hAnsi="Times New Roman" w:cs="Times New Roman"/>
          <w:b/>
          <w:bCs/>
          <w:sz w:val="24"/>
          <w:szCs w:val="24"/>
        </w:rPr>
        <w:t>activity interventions in older adults living with frailty or pre-frailty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A7B223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b/>
          <w:bCs/>
          <w:color w:val="auto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</w:rPr>
        <w:t xml:space="preserve">Health (and mortality) </w:t>
      </w:r>
    </w:p>
    <w:p w14:paraId="3369E625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>- Mortality (all-cause)</w:t>
      </w:r>
    </w:p>
    <w:p w14:paraId="00AEF5D5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Body weight and body mass index</w:t>
      </w:r>
    </w:p>
    <w:p w14:paraId="53199E6E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18DFC8B1" w14:textId="77777777" w:rsidR="005152BE" w:rsidRPr="004B7885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4B7885">
        <w:rPr>
          <w:rFonts w:ascii="Times New Roman" w:hAnsi="Times New Roman" w:cs="Times New Roman"/>
          <w:b/>
          <w:bCs/>
          <w:color w:val="auto"/>
        </w:rPr>
        <w:t xml:space="preserve">. Physical </w:t>
      </w:r>
    </w:p>
    <w:p w14:paraId="5C22EE5D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36074">
        <w:rPr>
          <w:rFonts w:ascii="Times New Roman" w:hAnsi="Times New Roman" w:cs="Times New Roman"/>
          <w:color w:val="auto"/>
        </w:rPr>
        <w:t>Activities of daily living</w:t>
      </w:r>
    </w:p>
    <w:p w14:paraId="431F4B3D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Muscle strength (grip and non-grip)</w:t>
      </w:r>
    </w:p>
    <w:p w14:paraId="22963AC1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- Appendicular lean mass</w:t>
      </w:r>
      <w:r w:rsidRPr="00A258C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858BE8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7F930926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Pr="00836074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Quality of life</w:t>
      </w:r>
    </w:p>
    <w:p w14:paraId="46D30698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28B0BE93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 Frailty</w:t>
      </w:r>
    </w:p>
    <w:p w14:paraId="1F8BE093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543332B4" w14:textId="77777777" w:rsidR="005152BE" w:rsidRPr="00A258CA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Pr="00A258CA">
        <w:rPr>
          <w:rFonts w:ascii="Times New Roman" w:hAnsi="Times New Roman" w:cs="Times New Roman"/>
          <w:b/>
          <w:bCs/>
          <w:color w:val="auto"/>
        </w:rPr>
        <w:t xml:space="preserve">. Mobility </w:t>
      </w:r>
    </w:p>
    <w:p w14:paraId="4B2D1249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Pr="00842EBD">
        <w:rPr>
          <w:rFonts w:ascii="Times New Roman" w:hAnsi="Times New Roman" w:cs="Times New Roman"/>
        </w:rPr>
        <w:t>ait speed</w:t>
      </w:r>
    </w:p>
    <w:p w14:paraId="1B234DC4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</w:t>
      </w:r>
      <w:r w:rsidRPr="00842EBD">
        <w:rPr>
          <w:rFonts w:ascii="Times New Roman" w:hAnsi="Times New Roman" w:cs="Times New Roman"/>
        </w:rPr>
        <w:t>imed up and go</w:t>
      </w:r>
      <w:r>
        <w:rPr>
          <w:rFonts w:ascii="Times New Roman" w:hAnsi="Times New Roman" w:cs="Times New Roman"/>
        </w:rPr>
        <w:t xml:space="preserve"> test</w:t>
      </w:r>
    </w:p>
    <w:p w14:paraId="346B2A7A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842EBD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to</w:t>
      </w:r>
      <w:r w:rsidRPr="00842EBD">
        <w:rPr>
          <w:rFonts w:ascii="Times New Roman" w:hAnsi="Times New Roman" w:cs="Times New Roman"/>
        </w:rPr>
        <w:t xml:space="preserve"> stand</w:t>
      </w:r>
      <w:r>
        <w:rPr>
          <w:rFonts w:ascii="Times New Roman" w:hAnsi="Times New Roman" w:cs="Times New Roman"/>
        </w:rPr>
        <w:t xml:space="preserve"> test</w:t>
      </w:r>
    </w:p>
    <w:p w14:paraId="0E494EB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842EBD">
        <w:rPr>
          <w:rFonts w:ascii="Times New Roman" w:hAnsi="Times New Roman" w:cs="Times New Roman"/>
        </w:rPr>
        <w:t>alance</w:t>
      </w:r>
    </w:p>
    <w:p w14:paraId="2D5E2F8E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S</w:t>
      </w:r>
      <w:r w:rsidRPr="00842EBD">
        <w:rPr>
          <w:rFonts w:ascii="Times New Roman" w:hAnsi="Times New Roman" w:cs="Times New Roman"/>
        </w:rPr>
        <w:t xml:space="preserve">hort physical performance </w:t>
      </w:r>
      <w:r w:rsidRPr="00E82591">
        <w:rPr>
          <w:rFonts w:ascii="Times New Roman" w:hAnsi="Times New Roman" w:cs="Times New Roman"/>
        </w:rPr>
        <w:t>battery</w:t>
      </w:r>
      <w:r>
        <w:rPr>
          <w:rFonts w:ascii="Times New Roman" w:hAnsi="Times New Roman" w:cs="Times New Roman"/>
        </w:rPr>
        <w:t xml:space="preserve"> test</w:t>
      </w:r>
    </w:p>
    <w:p w14:paraId="11532957" w14:textId="77777777" w:rsidR="005152BE" w:rsidRPr="00836074" w:rsidRDefault="005152BE" w:rsidP="005152BE">
      <w:pPr>
        <w:pStyle w:val="Default"/>
        <w:rPr>
          <w:rFonts w:ascii="Times New Roman" w:hAnsi="Times New Roman" w:cs="Times New Roman"/>
          <w:color w:val="auto"/>
        </w:rPr>
      </w:pPr>
    </w:p>
    <w:p w14:paraId="3E659E69" w14:textId="77777777" w:rsidR="005152BE" w:rsidRPr="00CF4E3D" w:rsidRDefault="005152BE" w:rsidP="005152BE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CF4E3D">
        <w:rPr>
          <w:rFonts w:ascii="Times New Roman" w:hAnsi="Times New Roman" w:cs="Times New Roman"/>
          <w:b/>
          <w:bCs/>
          <w:color w:val="auto"/>
        </w:rPr>
        <w:t xml:space="preserve">. Diet quality </w:t>
      </w:r>
    </w:p>
    <w:p w14:paraId="5B7AF7A3" w14:textId="77777777" w:rsidR="005152BE" w:rsidRPr="00CF4E3D" w:rsidRDefault="005152BE" w:rsidP="005152BE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</w:p>
    <w:p w14:paraId="177B0BB9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836074">
        <w:rPr>
          <w:rFonts w:ascii="Times New Roman" w:hAnsi="Times New Roman" w:cs="Times New Roman"/>
          <w:b/>
          <w:bCs/>
          <w:color w:val="auto"/>
        </w:rPr>
        <w:t>. Health service</w:t>
      </w:r>
      <w:r>
        <w:rPr>
          <w:rFonts w:ascii="Times New Roman" w:hAnsi="Times New Roman" w:cs="Times New Roman"/>
          <w:b/>
          <w:bCs/>
          <w:color w:val="auto"/>
        </w:rPr>
        <w:t xml:space="preserve"> use</w:t>
      </w:r>
    </w:p>
    <w:p w14:paraId="667D7413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 xml:space="preserve">- Hospital admissions/re-admissions </w:t>
      </w:r>
    </w:p>
    <w:p w14:paraId="75DADBC2" w14:textId="77777777" w:rsidR="005152BE" w:rsidRPr="00836074" w:rsidRDefault="005152BE" w:rsidP="005152BE">
      <w:pPr>
        <w:pStyle w:val="Default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 xml:space="preserve">- Hospital length of stay </w:t>
      </w:r>
    </w:p>
    <w:p w14:paraId="682DA007" w14:textId="77777777" w:rsidR="005152BE" w:rsidRPr="00836074" w:rsidRDefault="005152BE" w:rsidP="005152BE">
      <w:pPr>
        <w:pStyle w:val="Default"/>
        <w:rPr>
          <w:rFonts w:ascii="Times New Roman" w:hAnsi="Times New Roman" w:cs="Times New Roman"/>
          <w:color w:val="auto"/>
        </w:rPr>
      </w:pPr>
    </w:p>
    <w:p w14:paraId="396124CE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</w:t>
      </w:r>
      <w:r w:rsidRPr="00836074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Social and c</w:t>
      </w:r>
      <w:r w:rsidRPr="00836074">
        <w:rPr>
          <w:rFonts w:ascii="Times New Roman" w:hAnsi="Times New Roman" w:cs="Times New Roman"/>
          <w:b/>
          <w:bCs/>
          <w:color w:val="auto"/>
        </w:rPr>
        <w:t xml:space="preserve">aregiver </w:t>
      </w:r>
    </w:p>
    <w:p w14:paraId="5ECDBAC4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>- Caregiver burden</w:t>
      </w:r>
    </w:p>
    <w:p w14:paraId="1582D96E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57DC1DD6" w14:textId="77777777" w:rsidR="005152BE" w:rsidRPr="00836074" w:rsidRDefault="005152BE" w:rsidP="005152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</w:t>
      </w:r>
      <w:r w:rsidRPr="00836074">
        <w:rPr>
          <w:rFonts w:ascii="Times New Roman" w:hAnsi="Times New Roman" w:cs="Times New Roman"/>
          <w:b/>
          <w:bCs/>
          <w:color w:val="auto"/>
        </w:rPr>
        <w:t xml:space="preserve">. Harms </w:t>
      </w:r>
      <w:r>
        <w:rPr>
          <w:rFonts w:ascii="Times New Roman" w:hAnsi="Times New Roman" w:cs="Times New Roman"/>
          <w:color w:val="auto"/>
        </w:rPr>
        <w:t>(qualitative reporting)</w:t>
      </w:r>
    </w:p>
    <w:p w14:paraId="32718285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47A8F1BF" w14:textId="77777777" w:rsidR="005152BE" w:rsidRPr="00836074" w:rsidRDefault="005152BE" w:rsidP="005152BE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3607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4F0687" w14:textId="77777777" w:rsidR="005152BE" w:rsidRPr="00E1570C" w:rsidRDefault="005152BE" w:rsidP="005152BE">
      <w:pPr>
        <w:pStyle w:val="Default"/>
        <w:spacing w:after="39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ii) </w:t>
      </w:r>
      <w:r>
        <w:rPr>
          <w:rFonts w:ascii="Times New Roman" w:hAnsi="Times New Roman" w:cs="Times New Roman"/>
          <w:b/>
          <w:bCs/>
        </w:rPr>
        <w:t>Broad categories of o</w:t>
      </w:r>
      <w:r w:rsidRPr="00836074">
        <w:rPr>
          <w:rFonts w:ascii="Times New Roman" w:hAnsi="Times New Roman" w:cs="Times New Roman"/>
          <w:b/>
          <w:bCs/>
        </w:rPr>
        <w:t>utcomes</w:t>
      </w:r>
      <w:r>
        <w:rPr>
          <w:rFonts w:ascii="Times New Roman" w:hAnsi="Times New Roman" w:cs="Times New Roman"/>
          <w:b/>
          <w:bCs/>
        </w:rPr>
        <w:t xml:space="preserve"> for the systematic review and meta-analysis </w:t>
      </w:r>
      <w:r w:rsidRPr="00E1570C">
        <w:rPr>
          <w:rFonts w:ascii="Times New Roman" w:hAnsi="Times New Roman" w:cs="Times New Roman"/>
          <w:b/>
          <w:bCs/>
          <w:color w:val="auto"/>
        </w:rPr>
        <w:t>of the effectiveness of physical activity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1570C">
        <w:rPr>
          <w:rFonts w:ascii="Times New Roman" w:hAnsi="Times New Roman" w:cs="Times New Roman"/>
          <w:b/>
          <w:bCs/>
          <w:color w:val="auto"/>
        </w:rPr>
        <w:t>interventions in older adults living with frailty or pre-frailty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14:paraId="6DBA3039" w14:textId="77777777" w:rsidR="005152BE" w:rsidRPr="00E1570C" w:rsidRDefault="005152BE" w:rsidP="005152BE">
      <w:pPr>
        <w:pStyle w:val="Default"/>
        <w:rPr>
          <w:rFonts w:ascii="Times New Roman" w:hAnsi="Times New Roman" w:cs="Times New Roman"/>
          <w:b/>
          <w:bCs/>
        </w:rPr>
      </w:pPr>
    </w:p>
    <w:p w14:paraId="1AD8E9FA" w14:textId="77777777" w:rsidR="005152BE" w:rsidRPr="00A258CA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Pr="00A258CA">
        <w:rPr>
          <w:rFonts w:ascii="Times New Roman" w:hAnsi="Times New Roman" w:cs="Times New Roman"/>
          <w:b/>
          <w:bCs/>
          <w:color w:val="auto"/>
        </w:rPr>
        <w:t xml:space="preserve">. Mobility </w:t>
      </w:r>
    </w:p>
    <w:p w14:paraId="0E94EB9F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</w:t>
      </w:r>
      <w:r w:rsidRPr="00842EBD">
        <w:rPr>
          <w:rFonts w:ascii="Times New Roman" w:hAnsi="Times New Roman" w:cs="Times New Roman"/>
        </w:rPr>
        <w:t>ait speed</w:t>
      </w:r>
    </w:p>
    <w:p w14:paraId="021FF766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</w:t>
      </w:r>
      <w:r w:rsidRPr="00842EBD">
        <w:rPr>
          <w:rFonts w:ascii="Times New Roman" w:hAnsi="Times New Roman" w:cs="Times New Roman"/>
        </w:rPr>
        <w:t>imed up and go</w:t>
      </w:r>
      <w:r>
        <w:rPr>
          <w:rFonts w:ascii="Times New Roman" w:hAnsi="Times New Roman" w:cs="Times New Roman"/>
        </w:rPr>
        <w:t xml:space="preserve"> test</w:t>
      </w:r>
    </w:p>
    <w:p w14:paraId="1F62C638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842EBD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to</w:t>
      </w:r>
      <w:r w:rsidRPr="00842EBD">
        <w:rPr>
          <w:rFonts w:ascii="Times New Roman" w:hAnsi="Times New Roman" w:cs="Times New Roman"/>
        </w:rPr>
        <w:t xml:space="preserve"> stand</w:t>
      </w:r>
      <w:r>
        <w:rPr>
          <w:rFonts w:ascii="Times New Roman" w:hAnsi="Times New Roman" w:cs="Times New Roman"/>
        </w:rPr>
        <w:t xml:space="preserve"> test</w:t>
      </w:r>
    </w:p>
    <w:p w14:paraId="2B5B14B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842EBD">
        <w:rPr>
          <w:rFonts w:ascii="Times New Roman" w:hAnsi="Times New Roman" w:cs="Times New Roman"/>
        </w:rPr>
        <w:t>alance</w:t>
      </w:r>
    </w:p>
    <w:p w14:paraId="6037383A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842EBD">
        <w:rPr>
          <w:rFonts w:ascii="Times New Roman" w:hAnsi="Times New Roman" w:cs="Times New Roman"/>
        </w:rPr>
        <w:t xml:space="preserve">hort physical performance </w:t>
      </w:r>
      <w:r w:rsidRPr="00E82591">
        <w:rPr>
          <w:rFonts w:ascii="Times New Roman" w:hAnsi="Times New Roman" w:cs="Times New Roman"/>
        </w:rPr>
        <w:t>battery</w:t>
      </w:r>
      <w:r>
        <w:rPr>
          <w:rFonts w:ascii="Times New Roman" w:hAnsi="Times New Roman" w:cs="Times New Roman"/>
        </w:rPr>
        <w:t xml:space="preserve"> test</w:t>
      </w:r>
    </w:p>
    <w:p w14:paraId="4174F14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3E59BD7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DD4BB7">
        <w:rPr>
          <w:rFonts w:ascii="Times New Roman" w:hAnsi="Times New Roman" w:cs="Times New Roman"/>
          <w:b/>
          <w:bCs/>
          <w:color w:val="auto"/>
        </w:rPr>
        <w:t>. Activities of daily living</w:t>
      </w:r>
    </w:p>
    <w:p w14:paraId="13C725D3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5A02D915" w14:textId="77777777" w:rsidR="005152BE" w:rsidRPr="002D740A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Pr="002D740A">
        <w:rPr>
          <w:rFonts w:ascii="Times New Roman" w:hAnsi="Times New Roman" w:cs="Times New Roman"/>
          <w:b/>
          <w:bCs/>
          <w:color w:val="auto"/>
        </w:rPr>
        <w:t>. Cognitive function</w:t>
      </w:r>
    </w:p>
    <w:p w14:paraId="3A4ED4C5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Loewenstein Occupational Therapy Cognitive Assessment</w:t>
      </w:r>
    </w:p>
    <w:p w14:paraId="7D4550BF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Mini Mental State Examination</w:t>
      </w:r>
    </w:p>
    <w:p w14:paraId="67379EA7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5BCE62D4" w14:textId="77777777" w:rsidR="005152BE" w:rsidRPr="002D740A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Pr="002D740A">
        <w:rPr>
          <w:rFonts w:ascii="Times New Roman" w:hAnsi="Times New Roman" w:cs="Times New Roman"/>
          <w:b/>
          <w:bCs/>
          <w:color w:val="auto"/>
        </w:rPr>
        <w:t>. Quality of life</w:t>
      </w:r>
    </w:p>
    <w:p w14:paraId="17B24A04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2DCE3D9E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5. Frailty</w:t>
      </w:r>
    </w:p>
    <w:p w14:paraId="5C1E98C9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1CD82E50" w14:textId="77777777" w:rsidR="005152BE" w:rsidRPr="00DD4BB7" w:rsidRDefault="005152BE" w:rsidP="005152BE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836074">
        <w:rPr>
          <w:rFonts w:ascii="Times New Roman" w:hAnsi="Times New Roman" w:cs="Times New Roman"/>
          <w:b/>
          <w:bCs/>
        </w:rPr>
        <w:t>. Fall</w:t>
      </w:r>
      <w:r>
        <w:rPr>
          <w:rFonts w:ascii="Times New Roman" w:hAnsi="Times New Roman" w:cs="Times New Roman"/>
          <w:b/>
          <w:bCs/>
        </w:rPr>
        <w:t>s</w:t>
      </w:r>
    </w:p>
    <w:p w14:paraId="2C757DFE" w14:textId="77777777" w:rsidR="005152BE" w:rsidRDefault="005152BE" w:rsidP="005152BE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Fall incidence</w:t>
      </w:r>
    </w:p>
    <w:p w14:paraId="326F4554" w14:textId="77777777" w:rsidR="005152BE" w:rsidRDefault="005152BE" w:rsidP="005152BE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Fall rate</w:t>
      </w:r>
    </w:p>
    <w:p w14:paraId="71C36900" w14:textId="77777777" w:rsidR="005152BE" w:rsidRDefault="005152BE" w:rsidP="005152BE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836074">
        <w:rPr>
          <w:rFonts w:ascii="Times New Roman" w:hAnsi="Times New Roman" w:cs="Times New Roman"/>
        </w:rPr>
        <w:t>- Total falls</w:t>
      </w:r>
    </w:p>
    <w:p w14:paraId="70A01BC2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4955DDEF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7. Energy/fatigue level</w:t>
      </w:r>
    </w:p>
    <w:p w14:paraId="7E2FE86C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b/>
          <w:bCs/>
          <w:color w:val="auto"/>
        </w:rPr>
      </w:pPr>
    </w:p>
    <w:p w14:paraId="0EF465D5" w14:textId="77777777" w:rsidR="005152BE" w:rsidRPr="00836074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836074">
        <w:rPr>
          <w:rFonts w:ascii="Times New Roman" w:hAnsi="Times New Roman" w:cs="Times New Roman"/>
          <w:b/>
          <w:bCs/>
          <w:color w:val="auto"/>
        </w:rPr>
        <w:t xml:space="preserve">. Health services </w:t>
      </w:r>
      <w:r>
        <w:rPr>
          <w:rFonts w:ascii="Times New Roman" w:hAnsi="Times New Roman" w:cs="Times New Roman"/>
          <w:b/>
          <w:bCs/>
          <w:color w:val="auto"/>
        </w:rPr>
        <w:t>use</w:t>
      </w:r>
    </w:p>
    <w:p w14:paraId="50F353C0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 xml:space="preserve">- Hospital admissions/re-admissions </w:t>
      </w:r>
    </w:p>
    <w:p w14:paraId="21E0CF82" w14:textId="77777777" w:rsidR="005152BE" w:rsidRPr="00836074" w:rsidRDefault="005152BE" w:rsidP="005152BE">
      <w:pPr>
        <w:pStyle w:val="Default"/>
        <w:rPr>
          <w:rFonts w:ascii="Times New Roman" w:hAnsi="Times New Roman" w:cs="Times New Roman"/>
          <w:color w:val="auto"/>
        </w:rPr>
      </w:pPr>
      <w:r w:rsidRPr="00836074">
        <w:rPr>
          <w:rFonts w:ascii="Times New Roman" w:hAnsi="Times New Roman" w:cs="Times New Roman"/>
          <w:color w:val="auto"/>
        </w:rPr>
        <w:t xml:space="preserve">- Hospital length of stay </w:t>
      </w:r>
    </w:p>
    <w:p w14:paraId="48857123" w14:textId="77777777" w:rsidR="005152BE" w:rsidRDefault="005152BE" w:rsidP="005152BE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14:paraId="42522D6C" w14:textId="77777777" w:rsidR="005152BE" w:rsidRPr="0067749C" w:rsidRDefault="005152BE" w:rsidP="005152BE">
      <w:pPr>
        <w:pStyle w:val="Default"/>
        <w:rPr>
          <w:rFonts w:ascii="Times New Roman" w:hAnsi="Times New Roman" w:cs="Times New Roman"/>
        </w:rPr>
      </w:pPr>
      <w:r w:rsidRPr="0067749C">
        <w:rPr>
          <w:rFonts w:ascii="Times New Roman" w:hAnsi="Times New Roman" w:cs="Times New Roman"/>
          <w:b/>
          <w:bCs/>
          <w:color w:val="auto"/>
        </w:rPr>
        <w:t>9. Harms</w:t>
      </w:r>
      <w:r w:rsidRPr="0067749C">
        <w:rPr>
          <w:rFonts w:ascii="Times New Roman" w:hAnsi="Times New Roman" w:cs="Times New Roman"/>
          <w:color w:val="auto"/>
        </w:rPr>
        <w:t xml:space="preserve"> (qualitative reporting)</w:t>
      </w:r>
    </w:p>
    <w:p w14:paraId="65A55CAD" w14:textId="77777777" w:rsidR="005152BE" w:rsidRDefault="005152BE" w:rsidP="005152BE"/>
    <w:p w14:paraId="13E14DE3" w14:textId="77777777" w:rsidR="005152BE" w:rsidRDefault="005152BE" w:rsidP="0051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75CCAA" w14:textId="77777777" w:rsidR="005152BE" w:rsidRPr="002556F4" w:rsidRDefault="005152BE" w:rsidP="005152BE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6F4">
        <w:rPr>
          <w:rFonts w:ascii="Times New Roman" w:hAnsi="Times New Roman" w:cs="Times New Roman"/>
          <w:sz w:val="24"/>
          <w:szCs w:val="24"/>
        </w:rPr>
        <w:lastRenderedPageBreak/>
        <w:t>APPENDIX C</w:t>
      </w:r>
    </w:p>
    <w:p w14:paraId="53396F5F" w14:textId="77777777" w:rsidR="005152BE" w:rsidRPr="00245504" w:rsidRDefault="005152BE" w:rsidP="00515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5504">
        <w:rPr>
          <w:rFonts w:ascii="Arial" w:hAnsi="Arial" w:cs="Arial"/>
          <w:b/>
          <w:bCs/>
          <w:color w:val="000000"/>
        </w:rPr>
        <w:t>FRAILTY AND NUTRITION SEARCH STRATEGIES</w:t>
      </w:r>
    </w:p>
    <w:p w14:paraId="5D7272A4" w14:textId="77777777" w:rsidR="005152BE" w:rsidRPr="00245504" w:rsidRDefault="005152BE" w:rsidP="00515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5504">
        <w:rPr>
          <w:rFonts w:ascii="Arial" w:hAnsi="Arial" w:cs="Arial"/>
          <w:b/>
          <w:bCs/>
          <w:color w:val="000000"/>
        </w:rPr>
        <w:t>JUNE 2019</w:t>
      </w:r>
    </w:p>
    <w:p w14:paraId="0AA4E35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2B200FA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7788F">
        <w:rPr>
          <w:rFonts w:ascii="Arial" w:hAnsi="Arial" w:cs="Arial"/>
          <w:b/>
          <w:bCs/>
          <w:color w:val="000000"/>
        </w:rPr>
        <w:t>MEDLINE</w:t>
      </w:r>
    </w:p>
    <w:p w14:paraId="31DC7381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788F">
        <w:rPr>
          <w:rFonts w:ascii="Arial" w:hAnsi="Arial" w:cs="Arial"/>
          <w:color w:val="000000"/>
        </w:rPr>
        <w:t>1951 refs</w:t>
      </w:r>
    </w:p>
    <w:p w14:paraId="7147D8E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59FDB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788F">
        <w:rPr>
          <w:rFonts w:ascii="Arial" w:hAnsi="Arial" w:cs="Arial"/>
          <w:color w:val="000000"/>
        </w:rPr>
        <w:t xml:space="preserve">Database: OVID Medline </w:t>
      </w:r>
      <w:proofErr w:type="spellStart"/>
      <w:r w:rsidRPr="00B7788F">
        <w:rPr>
          <w:rFonts w:ascii="Arial" w:hAnsi="Arial" w:cs="Arial"/>
          <w:color w:val="000000"/>
        </w:rPr>
        <w:t>Epub</w:t>
      </w:r>
      <w:proofErr w:type="spellEnd"/>
      <w:r w:rsidRPr="00B7788F">
        <w:rPr>
          <w:rFonts w:ascii="Arial" w:hAnsi="Arial" w:cs="Arial"/>
          <w:color w:val="000000"/>
        </w:rPr>
        <w:t xml:space="preserve"> Ahead of Print, In-Process &amp; Other Non-Indexed Citations, Ovid</w:t>
      </w:r>
    </w:p>
    <w:p w14:paraId="5367855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788F">
        <w:rPr>
          <w:rFonts w:ascii="Arial" w:hAnsi="Arial" w:cs="Arial"/>
          <w:color w:val="000000"/>
        </w:rPr>
        <w:t>MEDLINE(R) Daily and Ovid MEDLINE(R) 1946 to Present</w:t>
      </w:r>
    </w:p>
    <w:p w14:paraId="45731A1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8232"/>
      </w:tblGrid>
      <w:tr w:rsidR="005152BE" w:rsidRPr="00B7788F" w14:paraId="3B6E0A87" w14:textId="77777777" w:rsidTr="00261897">
        <w:tc>
          <w:tcPr>
            <w:tcW w:w="846" w:type="dxa"/>
          </w:tcPr>
          <w:p w14:paraId="6BBBF89B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4" w:type="dxa"/>
          </w:tcPr>
          <w:p w14:paraId="253D4ADF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Frail Elderly/ or Frailty/</w:t>
            </w:r>
          </w:p>
        </w:tc>
      </w:tr>
      <w:tr w:rsidR="005152BE" w:rsidRPr="00B7788F" w14:paraId="6CADE136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0796BBC2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3CADA55E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frailty.tw.</w:t>
            </w:r>
          </w:p>
        </w:tc>
      </w:tr>
      <w:tr w:rsidR="005152BE" w:rsidRPr="00B7788F" w14:paraId="2817B83F" w14:textId="77777777" w:rsidTr="00261897">
        <w:tc>
          <w:tcPr>
            <w:tcW w:w="846" w:type="dxa"/>
          </w:tcPr>
          <w:p w14:paraId="65A5BB31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4" w:type="dxa"/>
          </w:tcPr>
          <w:p w14:paraId="220B3A44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(frail adj3 (person? or people or elderly or patient? or individual? or adult? or</w:t>
            </w:r>
          </w:p>
          <w:p w14:paraId="23C71906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outpatient?)).</w:t>
            </w:r>
            <w:proofErr w:type="spellStart"/>
            <w:r w:rsidRPr="00B7788F">
              <w:rPr>
                <w:rFonts w:ascii="Arial" w:hAnsi="Arial" w:cs="Arial"/>
                <w:color w:val="000000"/>
              </w:rPr>
              <w:t>tw</w:t>
            </w:r>
            <w:proofErr w:type="spellEnd"/>
            <w:r w:rsidRPr="00B7788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152BE" w:rsidRPr="00B7788F" w14:paraId="19B6FED7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31042427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06EBA8CA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or/1-3</w:t>
            </w:r>
          </w:p>
        </w:tc>
      </w:tr>
      <w:tr w:rsidR="005152BE" w:rsidRPr="00B7788F" w14:paraId="7BB3AA6B" w14:textId="77777777" w:rsidTr="00261897">
        <w:tc>
          <w:tcPr>
            <w:tcW w:w="846" w:type="dxa"/>
          </w:tcPr>
          <w:p w14:paraId="1C5B2D17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4" w:type="dxa"/>
          </w:tcPr>
          <w:p w14:paraId="70DD7A8F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exp nutrition therapy/</w:t>
            </w:r>
          </w:p>
        </w:tc>
      </w:tr>
      <w:tr w:rsidR="005152BE" w:rsidRPr="00B7788F" w14:paraId="14C9E353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369DCF6C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5F2B2226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nutrition$.tw.</w:t>
            </w:r>
          </w:p>
        </w:tc>
      </w:tr>
      <w:tr w:rsidR="005152BE" w:rsidRPr="00B7788F" w14:paraId="1648E98A" w14:textId="77777777" w:rsidTr="00261897">
        <w:tc>
          <w:tcPr>
            <w:tcW w:w="846" w:type="dxa"/>
          </w:tcPr>
          <w:p w14:paraId="2022A0A0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4" w:type="dxa"/>
          </w:tcPr>
          <w:p w14:paraId="6B78D9D0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exp diet/</w:t>
            </w:r>
          </w:p>
        </w:tc>
      </w:tr>
      <w:tr w:rsidR="005152BE" w:rsidRPr="00B7788F" w14:paraId="0F9CAA77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0634190B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17B18088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(.eat or eating).</w:t>
            </w:r>
            <w:proofErr w:type="spellStart"/>
            <w:r w:rsidRPr="00B7788F">
              <w:rPr>
                <w:rFonts w:ascii="Arial" w:hAnsi="Arial" w:cs="Arial"/>
                <w:color w:val="000000"/>
              </w:rPr>
              <w:t>tw</w:t>
            </w:r>
            <w:proofErr w:type="spellEnd"/>
          </w:p>
        </w:tc>
      </w:tr>
      <w:tr w:rsidR="005152BE" w:rsidRPr="00B7788F" w14:paraId="7CACEE68" w14:textId="77777777" w:rsidTr="00261897">
        <w:tc>
          <w:tcPr>
            <w:tcW w:w="846" w:type="dxa"/>
          </w:tcPr>
          <w:p w14:paraId="08444E88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4" w:type="dxa"/>
          </w:tcPr>
          <w:p w14:paraId="3F856CD5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B7788F">
              <w:rPr>
                <w:rFonts w:ascii="Arial" w:hAnsi="Arial" w:cs="Arial"/>
                <w:color w:val="000000"/>
              </w:rPr>
              <w:t>diet</w:t>
            </w:r>
            <w:proofErr w:type="gramEnd"/>
            <w:r w:rsidRPr="00B7788F">
              <w:rPr>
                <w:rFonts w:ascii="Arial" w:hAnsi="Arial" w:cs="Arial"/>
                <w:color w:val="000000"/>
              </w:rPr>
              <w:t>? or dietary).</w:t>
            </w:r>
            <w:proofErr w:type="spellStart"/>
            <w:r w:rsidRPr="00B7788F">
              <w:rPr>
                <w:rFonts w:ascii="Arial" w:hAnsi="Arial" w:cs="Arial"/>
                <w:color w:val="000000"/>
              </w:rPr>
              <w:t>tw</w:t>
            </w:r>
            <w:proofErr w:type="spellEnd"/>
            <w:r w:rsidRPr="00B7788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152BE" w:rsidRPr="00B7788F" w14:paraId="53DA3EAB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1143137B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554F075C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B7788F">
              <w:rPr>
                <w:rFonts w:ascii="Arial" w:hAnsi="Arial" w:cs="Arial"/>
                <w:color w:val="000000"/>
              </w:rPr>
              <w:t>meals</w:t>
            </w:r>
            <w:proofErr w:type="gramEnd"/>
            <w:r w:rsidRPr="00B7788F">
              <w:rPr>
                <w:rFonts w:ascii="Arial" w:hAnsi="Arial" w:cs="Arial"/>
                <w:color w:val="000000"/>
              </w:rPr>
              <w:t xml:space="preserve"> or mealtime or meal time).</w:t>
            </w:r>
            <w:proofErr w:type="spellStart"/>
            <w:r w:rsidRPr="00B7788F">
              <w:rPr>
                <w:rFonts w:ascii="Arial" w:hAnsi="Arial" w:cs="Arial"/>
                <w:color w:val="000000"/>
              </w:rPr>
              <w:t>tw</w:t>
            </w:r>
            <w:proofErr w:type="spellEnd"/>
            <w:r w:rsidRPr="00B7788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152BE" w:rsidRPr="00B7788F" w14:paraId="05161752" w14:textId="77777777" w:rsidTr="00261897">
        <w:tc>
          <w:tcPr>
            <w:tcW w:w="846" w:type="dxa"/>
          </w:tcPr>
          <w:p w14:paraId="76A315B0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4" w:type="dxa"/>
          </w:tcPr>
          <w:p w14:paraId="6983EC88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or/5-10</w:t>
            </w:r>
          </w:p>
        </w:tc>
      </w:tr>
      <w:tr w:rsidR="005152BE" w:rsidRPr="00B7788F" w14:paraId="59475E9D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3B894635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1C57398C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4 and 11</w:t>
            </w:r>
          </w:p>
        </w:tc>
      </w:tr>
      <w:tr w:rsidR="005152BE" w:rsidRPr="00B7788F" w14:paraId="72479F81" w14:textId="77777777" w:rsidTr="00261897">
        <w:tc>
          <w:tcPr>
            <w:tcW w:w="846" w:type="dxa"/>
          </w:tcPr>
          <w:p w14:paraId="22059410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4" w:type="dxa"/>
          </w:tcPr>
          <w:p w14:paraId="4B0DFA49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animals/ not (animals/ and human/)</w:t>
            </w:r>
          </w:p>
        </w:tc>
      </w:tr>
      <w:tr w:rsidR="005152BE" w:rsidRPr="00B7788F" w14:paraId="3E1451EA" w14:textId="77777777" w:rsidTr="00261897">
        <w:tc>
          <w:tcPr>
            <w:tcW w:w="846" w:type="dxa"/>
            <w:shd w:val="clear" w:color="auto" w:fill="F2F2F2" w:themeFill="background1" w:themeFillShade="F2"/>
          </w:tcPr>
          <w:p w14:paraId="40BF01AA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4" w:type="dxa"/>
            <w:shd w:val="clear" w:color="auto" w:fill="F2F2F2" w:themeFill="background1" w:themeFillShade="F2"/>
          </w:tcPr>
          <w:p w14:paraId="7AAF9C83" w14:textId="77777777" w:rsidR="005152BE" w:rsidRPr="00B7788F" w:rsidRDefault="005152BE" w:rsidP="00261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7788F">
              <w:rPr>
                <w:rFonts w:ascii="Arial" w:hAnsi="Arial" w:cs="Arial"/>
                <w:color w:val="000000"/>
              </w:rPr>
              <w:t>12 not 13</w:t>
            </w:r>
          </w:p>
        </w:tc>
      </w:tr>
    </w:tbl>
    <w:p w14:paraId="2C974F75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43CFFFF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  <w:r w:rsidRPr="00B7788F">
        <w:rPr>
          <w:rFonts w:ascii="Arial" w:hAnsi="Arial" w:cs="Arial"/>
          <w:b/>
          <w:bCs/>
          <w:color w:val="2D2D2D"/>
        </w:rPr>
        <w:t>EMBASE</w:t>
      </w:r>
    </w:p>
    <w:p w14:paraId="1D9C6780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3351 refs</w:t>
      </w:r>
    </w:p>
    <w:p w14:paraId="143B642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</w:p>
    <w:p w14:paraId="457D1C8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Database: Embase &lt;1974 to 2019 June 10&gt;</w:t>
      </w:r>
    </w:p>
    <w:p w14:paraId="6BBC5F60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Search Strategy:</w:t>
      </w:r>
    </w:p>
    <w:p w14:paraId="34A3DB2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--------------------------------------------------------------------------------</w:t>
      </w:r>
    </w:p>
    <w:p w14:paraId="0D1AB1E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1 </w:t>
      </w:r>
      <w:r w:rsidRPr="00B7788F">
        <w:rPr>
          <w:rFonts w:ascii="Arial" w:hAnsi="Arial" w:cs="Arial"/>
          <w:color w:val="2D2D2D"/>
        </w:rPr>
        <w:tab/>
        <w:t>frail elderly/ (9392)</w:t>
      </w:r>
    </w:p>
    <w:p w14:paraId="5427726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2 </w:t>
      </w:r>
      <w:r w:rsidRPr="00B7788F">
        <w:rPr>
          <w:rFonts w:ascii="Arial" w:hAnsi="Arial" w:cs="Arial"/>
          <w:color w:val="2D2D2D"/>
        </w:rPr>
        <w:tab/>
        <w:t>frailty/ (6812)</w:t>
      </w:r>
    </w:p>
    <w:p w14:paraId="085D064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3 </w:t>
      </w:r>
      <w:r w:rsidRPr="00B7788F">
        <w:rPr>
          <w:rFonts w:ascii="Arial" w:hAnsi="Arial" w:cs="Arial"/>
          <w:color w:val="2D2D2D"/>
        </w:rPr>
        <w:tab/>
        <w:t xml:space="preserve">(frail adj3 (person? or people or elderly or patient? or individual? or adult? or </w:t>
      </w:r>
      <w:r>
        <w:rPr>
          <w:rFonts w:ascii="Arial" w:hAnsi="Arial" w:cs="Arial"/>
          <w:color w:val="2D2D2D"/>
        </w:rPr>
        <w:tab/>
      </w:r>
      <w:r w:rsidRPr="00B7788F">
        <w:rPr>
          <w:rFonts w:ascii="Arial" w:hAnsi="Arial" w:cs="Arial"/>
          <w:color w:val="2D2D2D"/>
        </w:rPr>
        <w:t>outpatient?)).</w:t>
      </w:r>
      <w:proofErr w:type="spellStart"/>
      <w:r w:rsidRPr="00B7788F">
        <w:rPr>
          <w:rFonts w:ascii="Arial" w:hAnsi="Arial" w:cs="Arial"/>
          <w:color w:val="2D2D2D"/>
        </w:rPr>
        <w:t>tw</w:t>
      </w:r>
      <w:proofErr w:type="spellEnd"/>
      <w:r w:rsidRPr="00B7788F">
        <w:rPr>
          <w:rFonts w:ascii="Arial" w:hAnsi="Arial" w:cs="Arial"/>
          <w:color w:val="2D2D2D"/>
        </w:rPr>
        <w:t>. (10767)</w:t>
      </w:r>
    </w:p>
    <w:p w14:paraId="73C6AD5A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4 </w:t>
      </w:r>
      <w:r w:rsidRPr="00B7788F">
        <w:rPr>
          <w:rFonts w:ascii="Arial" w:hAnsi="Arial" w:cs="Arial"/>
          <w:color w:val="2D2D2D"/>
        </w:rPr>
        <w:tab/>
        <w:t>frailty.tw. (16350)</w:t>
      </w:r>
    </w:p>
    <w:p w14:paraId="27F5548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5 </w:t>
      </w:r>
      <w:r w:rsidRPr="00B7788F">
        <w:rPr>
          <w:rFonts w:ascii="Arial" w:hAnsi="Arial" w:cs="Arial"/>
          <w:color w:val="2D2D2D"/>
        </w:rPr>
        <w:tab/>
        <w:t>or/1-4 (28736)</w:t>
      </w:r>
    </w:p>
    <w:p w14:paraId="09B96CA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6 </w:t>
      </w:r>
      <w:r w:rsidRPr="00B7788F">
        <w:rPr>
          <w:rFonts w:ascii="Arial" w:hAnsi="Arial" w:cs="Arial"/>
          <w:color w:val="2D2D2D"/>
        </w:rPr>
        <w:tab/>
        <w:t xml:space="preserve">nutrition/ or exp diet/ or exp dietary intake/ or geriatric nutrition/ or nutrition education/ or </w:t>
      </w:r>
      <w:r w:rsidRPr="00B7788F">
        <w:rPr>
          <w:rFonts w:ascii="Arial" w:hAnsi="Arial" w:cs="Arial"/>
          <w:color w:val="2D2D2D"/>
        </w:rPr>
        <w:tab/>
        <w:t>nutritional assessment/ or nutritional counseling/ or nutritional health/ (808869)</w:t>
      </w:r>
    </w:p>
    <w:p w14:paraId="29893A4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7 </w:t>
      </w:r>
      <w:r w:rsidRPr="00B7788F">
        <w:rPr>
          <w:rFonts w:ascii="Arial" w:hAnsi="Arial" w:cs="Arial"/>
          <w:color w:val="2D2D2D"/>
        </w:rPr>
        <w:tab/>
        <w:t>nutrition$.tw. (328534)</w:t>
      </w:r>
    </w:p>
    <w:p w14:paraId="108E5F5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lastRenderedPageBreak/>
        <w:t xml:space="preserve">8 </w:t>
      </w:r>
      <w:r w:rsidRPr="00B7788F">
        <w:rPr>
          <w:rFonts w:ascii="Arial" w:hAnsi="Arial" w:cs="Arial"/>
          <w:color w:val="2D2D2D"/>
        </w:rPr>
        <w:tab/>
        <w:t>(eat or eating).</w:t>
      </w:r>
      <w:proofErr w:type="spellStart"/>
      <w:r w:rsidRPr="00B7788F">
        <w:rPr>
          <w:rFonts w:ascii="Arial" w:hAnsi="Arial" w:cs="Arial"/>
          <w:color w:val="2D2D2D"/>
        </w:rPr>
        <w:t>tw</w:t>
      </w:r>
      <w:proofErr w:type="spellEnd"/>
      <w:r w:rsidRPr="00B7788F">
        <w:rPr>
          <w:rFonts w:ascii="Arial" w:hAnsi="Arial" w:cs="Arial"/>
          <w:color w:val="2D2D2D"/>
        </w:rPr>
        <w:t>. (108746)</w:t>
      </w:r>
    </w:p>
    <w:p w14:paraId="40EC250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9 </w:t>
      </w:r>
      <w:r w:rsidRPr="00B7788F">
        <w:rPr>
          <w:rFonts w:ascii="Arial" w:hAnsi="Arial" w:cs="Arial"/>
          <w:color w:val="2D2D2D"/>
        </w:rPr>
        <w:tab/>
        <w:t>(diet? or dietary).</w:t>
      </w:r>
      <w:proofErr w:type="spellStart"/>
      <w:r w:rsidRPr="00B7788F">
        <w:rPr>
          <w:rFonts w:ascii="Arial" w:hAnsi="Arial" w:cs="Arial"/>
          <w:color w:val="2D2D2D"/>
        </w:rPr>
        <w:t>tw</w:t>
      </w:r>
      <w:proofErr w:type="spellEnd"/>
      <w:r w:rsidRPr="00B7788F">
        <w:rPr>
          <w:rFonts w:ascii="Arial" w:hAnsi="Arial" w:cs="Arial"/>
          <w:color w:val="2D2D2D"/>
        </w:rPr>
        <w:t>. (582389)</w:t>
      </w:r>
    </w:p>
    <w:p w14:paraId="3E5585F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10 </w:t>
      </w:r>
      <w:r w:rsidRPr="00B7788F">
        <w:rPr>
          <w:rFonts w:ascii="Arial" w:hAnsi="Arial" w:cs="Arial"/>
          <w:color w:val="2D2D2D"/>
        </w:rPr>
        <w:tab/>
        <w:t>or/6-9 (1255505)</w:t>
      </w:r>
    </w:p>
    <w:p w14:paraId="72020BD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11 </w:t>
      </w:r>
      <w:r w:rsidRPr="00B7788F">
        <w:rPr>
          <w:rFonts w:ascii="Arial" w:hAnsi="Arial" w:cs="Arial"/>
          <w:color w:val="2D2D2D"/>
        </w:rPr>
        <w:tab/>
        <w:t>5 and 10 (3514)</w:t>
      </w:r>
    </w:p>
    <w:p w14:paraId="538CCAD0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12 </w:t>
      </w:r>
      <w:r w:rsidRPr="00B7788F">
        <w:rPr>
          <w:rFonts w:ascii="Arial" w:hAnsi="Arial" w:cs="Arial"/>
          <w:color w:val="2D2D2D"/>
        </w:rPr>
        <w:tab/>
        <w:t>limit 11 to human (3351)</w:t>
      </w:r>
    </w:p>
    <w:p w14:paraId="5B4D5EB5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42373B18" w14:textId="77777777" w:rsidR="005152BE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5BE2CC6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  <w:r w:rsidRPr="00B7788F">
        <w:rPr>
          <w:rFonts w:ascii="Arial" w:hAnsi="Arial" w:cs="Arial"/>
          <w:b/>
          <w:bCs/>
          <w:color w:val="2D2D2D"/>
        </w:rPr>
        <w:t>COCHRANE</w:t>
      </w:r>
    </w:p>
    <w:p w14:paraId="26C9611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81 reviews</w:t>
      </w:r>
    </w:p>
    <w:p w14:paraId="169E93F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444 trials</w:t>
      </w:r>
    </w:p>
    <w:p w14:paraId="5CA0023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</w:p>
    <w:p w14:paraId="0181BF6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ID </w:t>
      </w:r>
      <w:r w:rsidRPr="00B7788F">
        <w:rPr>
          <w:rFonts w:ascii="Arial" w:hAnsi="Arial" w:cs="Arial"/>
          <w:color w:val="2D2D2D"/>
        </w:rPr>
        <w:tab/>
        <w:t>Search Hits</w:t>
      </w:r>
    </w:p>
    <w:p w14:paraId="699816C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#1 </w:t>
      </w:r>
      <w:r w:rsidRPr="00B7788F">
        <w:rPr>
          <w:rFonts w:ascii="Arial" w:hAnsi="Arial" w:cs="Arial"/>
          <w:color w:val="2D2D2D"/>
        </w:rPr>
        <w:tab/>
        <w:t>MeSH descriptor: [Nutrition Therapy] explode all trees 8720</w:t>
      </w:r>
    </w:p>
    <w:p w14:paraId="0AAE93A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#2 </w:t>
      </w:r>
      <w:r w:rsidRPr="00B7788F">
        <w:rPr>
          <w:rFonts w:ascii="Arial" w:hAnsi="Arial" w:cs="Arial"/>
          <w:color w:val="2D2D2D"/>
        </w:rPr>
        <w:tab/>
        <w:t>MeSH descriptor: [Diet] explode all trees 17123</w:t>
      </w:r>
    </w:p>
    <w:p w14:paraId="66635E4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#3 </w:t>
      </w:r>
      <w:r w:rsidRPr="00B7788F">
        <w:rPr>
          <w:rFonts w:ascii="Arial" w:hAnsi="Arial" w:cs="Arial"/>
          <w:color w:val="2D2D2D"/>
        </w:rPr>
        <w:tab/>
        <w:t>nutrition or eat or eating or diet* or meal* 121080</w:t>
      </w:r>
    </w:p>
    <w:p w14:paraId="0D24F09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#4 </w:t>
      </w:r>
      <w:r w:rsidRPr="00B7788F">
        <w:rPr>
          <w:rFonts w:ascii="Arial" w:hAnsi="Arial" w:cs="Arial"/>
          <w:color w:val="2D2D2D"/>
        </w:rPr>
        <w:tab/>
        <w:t>#1 or #2 or #3 122560</w:t>
      </w:r>
    </w:p>
    <w:p w14:paraId="5D2E6AB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#5 </w:t>
      </w:r>
      <w:r w:rsidRPr="00B7788F">
        <w:rPr>
          <w:rFonts w:ascii="Arial" w:hAnsi="Arial" w:cs="Arial"/>
          <w:color w:val="2D2D2D"/>
        </w:rPr>
        <w:tab/>
        <w:t>MeSH descriptor: [Frailty] explode all trees 29</w:t>
      </w:r>
    </w:p>
    <w:p w14:paraId="58C06EC7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#6 </w:t>
      </w:r>
      <w:r w:rsidRPr="00B7788F">
        <w:rPr>
          <w:rFonts w:ascii="Arial" w:hAnsi="Arial" w:cs="Arial"/>
          <w:color w:val="2D2D2D"/>
        </w:rPr>
        <w:tab/>
        <w:t>MeSH descriptor: [Frail Elderly] explode all trees 659</w:t>
      </w:r>
    </w:p>
    <w:p w14:paraId="6966BE01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#7 </w:t>
      </w:r>
      <w:r w:rsidRPr="00B7788F">
        <w:rPr>
          <w:rFonts w:ascii="Arial" w:hAnsi="Arial" w:cs="Arial"/>
          <w:color w:val="2D2D2D"/>
        </w:rPr>
        <w:tab/>
        <w:t xml:space="preserve">frail NEAR/3 (person? or people or elderly or patient? or individual? or adult? or </w:t>
      </w:r>
      <w:r w:rsidRPr="00B7788F">
        <w:rPr>
          <w:rFonts w:ascii="Arial" w:hAnsi="Arial" w:cs="Arial"/>
          <w:color w:val="2D2D2D"/>
        </w:rPr>
        <w:tab/>
        <w:t>outpatient?) 1907</w:t>
      </w:r>
    </w:p>
    <w:p w14:paraId="259413EB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#8 </w:t>
      </w:r>
      <w:r w:rsidRPr="00B7788F">
        <w:rPr>
          <w:rFonts w:ascii="Arial" w:hAnsi="Arial" w:cs="Arial"/>
          <w:color w:val="2D2D2D"/>
        </w:rPr>
        <w:tab/>
        <w:t>frail* 3135</w:t>
      </w:r>
    </w:p>
    <w:p w14:paraId="3CCCD2E5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#9</w:t>
      </w:r>
      <w:r w:rsidRPr="00B7788F">
        <w:rPr>
          <w:rFonts w:ascii="Arial" w:hAnsi="Arial" w:cs="Arial"/>
          <w:color w:val="2D2D2D"/>
        </w:rPr>
        <w:tab/>
        <w:t>#5 or #6 or #7 or #8 3135</w:t>
      </w:r>
    </w:p>
    <w:p w14:paraId="18C381B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 xml:space="preserve">#10 </w:t>
      </w:r>
      <w:r w:rsidRPr="00B7788F">
        <w:rPr>
          <w:rFonts w:ascii="Arial" w:hAnsi="Arial" w:cs="Arial"/>
          <w:color w:val="2D2D2D"/>
        </w:rPr>
        <w:tab/>
        <w:t>#4 and #9 537</w:t>
      </w:r>
    </w:p>
    <w:p w14:paraId="1F534FB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5A263FAD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  <w:r w:rsidRPr="00B7788F">
        <w:rPr>
          <w:rFonts w:ascii="Arial" w:hAnsi="Arial" w:cs="Arial"/>
          <w:b/>
          <w:bCs/>
          <w:color w:val="2D2D2D"/>
        </w:rPr>
        <w:t>CINAHL</w:t>
      </w:r>
    </w:p>
    <w:p w14:paraId="0865B707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  <w:r w:rsidRPr="00B7788F">
        <w:rPr>
          <w:rFonts w:ascii="Arial" w:hAnsi="Arial" w:cs="Arial"/>
          <w:color w:val="2D2D2D"/>
        </w:rPr>
        <w:t>882 refs</w:t>
      </w:r>
    </w:p>
    <w:p w14:paraId="412B3F97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</w:rPr>
      </w:pPr>
    </w:p>
    <w:p w14:paraId="3333589A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S12 S4 AND S11</w:t>
      </w:r>
    </w:p>
    <w:p w14:paraId="53DAD021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S11 S5 OR S6 OR S7 OR S8 OR S9</w:t>
      </w:r>
    </w:p>
    <w:p w14:paraId="0C6F671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OR S10</w:t>
      </w:r>
    </w:p>
    <w:p w14:paraId="28D1D24A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 xml:space="preserve">S10 TI </w:t>
      </w:r>
      <w:proofErr w:type="gramStart"/>
      <w:r w:rsidRPr="00B7788F">
        <w:rPr>
          <w:rFonts w:ascii="Arial" w:hAnsi="Arial" w:cs="Arial"/>
          <w:color w:val="434343"/>
        </w:rPr>
        <w:t>( meals</w:t>
      </w:r>
      <w:proofErr w:type="gramEnd"/>
      <w:r w:rsidRPr="00B7788F">
        <w:rPr>
          <w:rFonts w:ascii="Arial" w:hAnsi="Arial" w:cs="Arial"/>
          <w:color w:val="434343"/>
        </w:rPr>
        <w:t xml:space="preserve"> or mealtime or meal</w:t>
      </w:r>
    </w:p>
    <w:p w14:paraId="147D35EE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time )</w:t>
      </w:r>
      <w:proofErr w:type="gramEnd"/>
      <w:r w:rsidRPr="00B7788F">
        <w:rPr>
          <w:rFonts w:ascii="Arial" w:hAnsi="Arial" w:cs="Arial"/>
          <w:color w:val="434343"/>
        </w:rPr>
        <w:t xml:space="preserve"> OR AB ( meals or mealtime or</w:t>
      </w:r>
    </w:p>
    <w:p w14:paraId="228AA52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meal</w:t>
      </w:r>
      <w:proofErr w:type="gramEnd"/>
      <w:r w:rsidRPr="00B7788F">
        <w:rPr>
          <w:rFonts w:ascii="Arial" w:hAnsi="Arial" w:cs="Arial"/>
          <w:color w:val="434343"/>
        </w:rPr>
        <w:t xml:space="preserve"> time )</w:t>
      </w:r>
    </w:p>
    <w:p w14:paraId="3BEEC420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S9 TI nutrition* OR AB nutrition*</w:t>
      </w:r>
    </w:p>
    <w:p w14:paraId="51E6DC3C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 xml:space="preserve">S8 TI </w:t>
      </w:r>
      <w:proofErr w:type="gramStart"/>
      <w:r w:rsidRPr="00B7788F">
        <w:rPr>
          <w:rFonts w:ascii="Arial" w:hAnsi="Arial" w:cs="Arial"/>
          <w:color w:val="434343"/>
        </w:rPr>
        <w:t>( diet</w:t>
      </w:r>
      <w:proofErr w:type="gramEnd"/>
      <w:r w:rsidRPr="00B7788F">
        <w:rPr>
          <w:rFonts w:ascii="Arial" w:hAnsi="Arial" w:cs="Arial"/>
          <w:color w:val="434343"/>
        </w:rPr>
        <w:t># or dietary ) OR AB (</w:t>
      </w:r>
    </w:p>
    <w:p w14:paraId="209BD71F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diet</w:t>
      </w:r>
      <w:proofErr w:type="gramEnd"/>
      <w:r w:rsidRPr="00B7788F">
        <w:rPr>
          <w:rFonts w:ascii="Arial" w:hAnsi="Arial" w:cs="Arial"/>
          <w:color w:val="434343"/>
        </w:rPr>
        <w:t># or dietary )</w:t>
      </w:r>
    </w:p>
    <w:p w14:paraId="1598744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 xml:space="preserve">S7 TI </w:t>
      </w:r>
      <w:proofErr w:type="gramStart"/>
      <w:r w:rsidRPr="00B7788F">
        <w:rPr>
          <w:rFonts w:ascii="Arial" w:hAnsi="Arial" w:cs="Arial"/>
          <w:color w:val="434343"/>
        </w:rPr>
        <w:t>( eat</w:t>
      </w:r>
      <w:proofErr w:type="gramEnd"/>
      <w:r w:rsidRPr="00B7788F">
        <w:rPr>
          <w:rFonts w:ascii="Arial" w:hAnsi="Arial" w:cs="Arial"/>
          <w:color w:val="434343"/>
        </w:rPr>
        <w:t xml:space="preserve"> or eating ) OR AB ( eat</w:t>
      </w:r>
    </w:p>
    <w:p w14:paraId="14B10A6E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or</w:t>
      </w:r>
      <w:proofErr w:type="gramEnd"/>
      <w:r w:rsidRPr="00B7788F">
        <w:rPr>
          <w:rFonts w:ascii="Arial" w:hAnsi="Arial" w:cs="Arial"/>
          <w:color w:val="434343"/>
        </w:rPr>
        <w:t xml:space="preserve"> eating )</w:t>
      </w:r>
    </w:p>
    <w:p w14:paraId="66E9DA80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S6 (MH "Diet Therapy+") Search modes - Boolean/Phrase</w:t>
      </w:r>
    </w:p>
    <w:p w14:paraId="347057B6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S5 (MH "Nutrition") OR (MH</w:t>
      </w:r>
    </w:p>
    <w:p w14:paraId="54E1BA95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"Diet+") OR (MH "Geriatric</w:t>
      </w:r>
    </w:p>
    <w:p w14:paraId="72BFBB5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Nutrition")</w:t>
      </w:r>
    </w:p>
    <w:p w14:paraId="408226C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S4 S1 OR S2 OR S3</w:t>
      </w:r>
    </w:p>
    <w:p w14:paraId="5C16B95F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 xml:space="preserve">S3 TI </w:t>
      </w:r>
      <w:proofErr w:type="gramStart"/>
      <w:r w:rsidRPr="00B7788F">
        <w:rPr>
          <w:rFonts w:ascii="Arial" w:hAnsi="Arial" w:cs="Arial"/>
          <w:color w:val="434343"/>
        </w:rPr>
        <w:t>( frail</w:t>
      </w:r>
      <w:proofErr w:type="gramEnd"/>
      <w:r w:rsidRPr="00B7788F">
        <w:rPr>
          <w:rFonts w:ascii="Arial" w:hAnsi="Arial" w:cs="Arial"/>
          <w:color w:val="434343"/>
        </w:rPr>
        <w:t xml:space="preserve"> N3 (person# or people</w:t>
      </w:r>
    </w:p>
    <w:p w14:paraId="6ED24EDF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or elderly or patient# or individual#</w:t>
      </w:r>
    </w:p>
    <w:p w14:paraId="1528A74B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or</w:t>
      </w:r>
      <w:proofErr w:type="gramEnd"/>
      <w:r w:rsidRPr="00B7788F">
        <w:rPr>
          <w:rFonts w:ascii="Arial" w:hAnsi="Arial" w:cs="Arial"/>
          <w:color w:val="434343"/>
        </w:rPr>
        <w:t xml:space="preserve"> adult# or outpatient#) ) OR AB (</w:t>
      </w:r>
    </w:p>
    <w:p w14:paraId="53A6997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frail N3 (person# or people or</w:t>
      </w:r>
    </w:p>
    <w:p w14:paraId="395A9DC2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elderly or patient# or individual# or</w:t>
      </w:r>
    </w:p>
    <w:p w14:paraId="6462FD68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B7788F">
        <w:rPr>
          <w:rFonts w:ascii="Arial" w:hAnsi="Arial" w:cs="Arial"/>
          <w:color w:val="434343"/>
        </w:rPr>
        <w:t>adult</w:t>
      </w:r>
      <w:proofErr w:type="gramEnd"/>
      <w:r w:rsidRPr="00B7788F">
        <w:rPr>
          <w:rFonts w:ascii="Arial" w:hAnsi="Arial" w:cs="Arial"/>
          <w:color w:val="434343"/>
        </w:rPr>
        <w:t># or outpatient#) )</w:t>
      </w:r>
    </w:p>
    <w:p w14:paraId="44A06821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S2 (MH "Frail Elderly")</w:t>
      </w:r>
    </w:p>
    <w:p w14:paraId="58C7A2A9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B7788F">
        <w:rPr>
          <w:rFonts w:ascii="Arial" w:hAnsi="Arial" w:cs="Arial"/>
          <w:color w:val="434343"/>
        </w:rPr>
        <w:t>S1 (MH "Frailty Syndrome")</w:t>
      </w:r>
    </w:p>
    <w:p w14:paraId="7DB82414" w14:textId="77777777" w:rsidR="005152BE" w:rsidRPr="00B7788F" w:rsidRDefault="005152BE" w:rsidP="00515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C4D08AE" w14:textId="77777777" w:rsidR="005152BE" w:rsidRPr="00245504" w:rsidRDefault="005152BE" w:rsidP="005152BE">
      <w:pPr>
        <w:rPr>
          <w:rFonts w:ascii="Arial" w:hAnsi="Arial" w:cs="Arial"/>
          <w:b/>
          <w:bCs/>
          <w:color w:val="000000"/>
        </w:rPr>
      </w:pPr>
      <w:r w:rsidRPr="00245504">
        <w:rPr>
          <w:rFonts w:ascii="Arial" w:hAnsi="Arial" w:cs="Arial"/>
          <w:b/>
          <w:bCs/>
          <w:color w:val="000000"/>
        </w:rPr>
        <w:br w:type="page"/>
      </w:r>
    </w:p>
    <w:p w14:paraId="5252C6F6" w14:textId="77777777" w:rsidR="005152BE" w:rsidRPr="00245504" w:rsidRDefault="005152BE" w:rsidP="00515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5504">
        <w:rPr>
          <w:rFonts w:ascii="Arial" w:hAnsi="Arial" w:cs="Arial"/>
          <w:b/>
          <w:bCs/>
          <w:color w:val="000000"/>
        </w:rPr>
        <w:lastRenderedPageBreak/>
        <w:t>FRAILTY AND PHYSICAL ACTIVITY SEARCH STRATEGIES</w:t>
      </w:r>
    </w:p>
    <w:p w14:paraId="4CA7BDB5" w14:textId="77777777" w:rsidR="005152BE" w:rsidRPr="00245504" w:rsidRDefault="005152BE" w:rsidP="00515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5504">
        <w:rPr>
          <w:rFonts w:ascii="Arial" w:hAnsi="Arial" w:cs="Arial"/>
          <w:b/>
          <w:bCs/>
          <w:color w:val="000000"/>
        </w:rPr>
        <w:t>JUNE 2019</w:t>
      </w:r>
    </w:p>
    <w:p w14:paraId="5A25A9A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7E97">
        <w:rPr>
          <w:rFonts w:ascii="Arial" w:hAnsi="Arial" w:cs="Arial"/>
          <w:b/>
          <w:bCs/>
          <w:color w:val="000000"/>
        </w:rPr>
        <w:t>MEDLINE</w:t>
      </w:r>
    </w:p>
    <w:p w14:paraId="71E9A6B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3298 refs</w:t>
      </w:r>
    </w:p>
    <w:p w14:paraId="2BAE4FF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3D9BB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Database: OVID Medline </w:t>
      </w:r>
      <w:proofErr w:type="spellStart"/>
      <w:r w:rsidRPr="00817E97">
        <w:rPr>
          <w:rFonts w:ascii="Arial" w:hAnsi="Arial" w:cs="Arial"/>
          <w:color w:val="000000"/>
        </w:rPr>
        <w:t>Epub</w:t>
      </w:r>
      <w:proofErr w:type="spellEnd"/>
      <w:r w:rsidRPr="00817E97">
        <w:rPr>
          <w:rFonts w:ascii="Arial" w:hAnsi="Arial" w:cs="Arial"/>
          <w:color w:val="000000"/>
        </w:rPr>
        <w:t xml:space="preserve"> Ahead of Print, In-Process &amp; Other Non-Indexed Citations, Ovid</w:t>
      </w:r>
    </w:p>
    <w:p w14:paraId="2B8B295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MEDLINE(R) Daily and Ovid MEDLINE(R) 1946 to Present</w:t>
      </w:r>
    </w:p>
    <w:p w14:paraId="14BE16D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Search Strategy:</w:t>
      </w:r>
    </w:p>
    <w:p w14:paraId="5B7E47CF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--------------------------------------------------------------------------------</w:t>
      </w:r>
    </w:p>
    <w:p w14:paraId="1695C20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1 Frail Elderly/ or Frailty/ (10949)</w:t>
      </w:r>
    </w:p>
    <w:p w14:paraId="0A40E9ED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2 frailty.tw. (10731)</w:t>
      </w:r>
    </w:p>
    <w:p w14:paraId="775ACDB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3 (frail adj3 (person? or people or elderly or patient? or individual? or adult? or outpatient?)).</w:t>
      </w:r>
      <w:proofErr w:type="spellStart"/>
      <w:r w:rsidRPr="00817E97">
        <w:rPr>
          <w:rFonts w:ascii="Arial" w:hAnsi="Arial" w:cs="Arial"/>
          <w:color w:val="000000"/>
        </w:rPr>
        <w:t>tw</w:t>
      </w:r>
      <w:proofErr w:type="spellEnd"/>
      <w:r w:rsidRPr="00817E97">
        <w:rPr>
          <w:rFonts w:ascii="Arial" w:hAnsi="Arial" w:cs="Arial"/>
          <w:color w:val="000000"/>
        </w:rPr>
        <w:t>. (7141)</w:t>
      </w:r>
    </w:p>
    <w:p w14:paraId="71939EAE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4 or/1-3 (20608)</w:t>
      </w:r>
    </w:p>
    <w:p w14:paraId="473B5CF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5 exp exercise/ or exercis$.tw. or physical activit$.tw. (422109)</w:t>
      </w:r>
    </w:p>
    <w:p w14:paraId="4B695A6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6 physical activity/ or cycling/ or jogging/ or running/ or stretching/ or swimming/ or walking/ or weight</w:t>
      </w:r>
    </w:p>
    <w:p w14:paraId="23BDD48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817E97">
        <w:rPr>
          <w:rFonts w:ascii="Arial" w:hAnsi="Arial" w:cs="Arial"/>
          <w:color w:val="000000"/>
        </w:rPr>
        <w:t>bearing</w:t>
      </w:r>
      <w:proofErr w:type="gramEnd"/>
      <w:r w:rsidRPr="00817E97">
        <w:rPr>
          <w:rFonts w:ascii="Arial" w:hAnsi="Arial" w:cs="Arial"/>
          <w:color w:val="000000"/>
        </w:rPr>
        <w:t>/ or weight lifting/ (178998)</w:t>
      </w:r>
    </w:p>
    <w:p w14:paraId="448EC78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7 walking/ or swimming/ or exp running/ or tai ji/ or yoga/ (67608)</w:t>
      </w:r>
    </w:p>
    <w:p w14:paraId="3488B43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8 (Walking or jogging or running or Resistance training or strength training or Aerobic training or</w:t>
      </w:r>
    </w:p>
    <w:p w14:paraId="7B76BB0E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Swimming or aquafit or aquacise or Tai Chi or Yoga or rehabilitation or Balance training or flexibility</w:t>
      </w:r>
    </w:p>
    <w:p w14:paraId="14F30BD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training Standing or Whole-body vibration).</w:t>
      </w:r>
      <w:proofErr w:type="spellStart"/>
      <w:r w:rsidRPr="00817E97">
        <w:rPr>
          <w:rFonts w:ascii="Arial" w:hAnsi="Arial" w:cs="Arial"/>
          <w:color w:val="000000"/>
        </w:rPr>
        <w:t>tw</w:t>
      </w:r>
      <w:proofErr w:type="spellEnd"/>
      <w:r w:rsidRPr="00817E97">
        <w:rPr>
          <w:rFonts w:ascii="Arial" w:hAnsi="Arial" w:cs="Arial"/>
          <w:color w:val="000000"/>
        </w:rPr>
        <w:t>. (298369)</w:t>
      </w:r>
    </w:p>
    <w:p w14:paraId="4B18EAA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9 or/5-8 (650135)</w:t>
      </w:r>
    </w:p>
    <w:p w14:paraId="15EDE19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10 4 and 9 (3322)</w:t>
      </w:r>
    </w:p>
    <w:p w14:paraId="61F3C25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11 animals/ not (animals/ and human/) (4554892)</w:t>
      </w:r>
    </w:p>
    <w:p w14:paraId="5F7403D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12 10 not 11 (3298)</w:t>
      </w:r>
    </w:p>
    <w:p w14:paraId="00C4F0D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58C48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7E97">
        <w:rPr>
          <w:rFonts w:ascii="Arial" w:hAnsi="Arial" w:cs="Arial"/>
          <w:b/>
          <w:bCs/>
          <w:color w:val="000000"/>
        </w:rPr>
        <w:t>EMBASE</w:t>
      </w:r>
    </w:p>
    <w:p w14:paraId="4E78F12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5133 refs</w:t>
      </w:r>
    </w:p>
    <w:p w14:paraId="10C900D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30E2DD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Database: Embase &lt;1974 to 2019 June 10&gt;</w:t>
      </w:r>
    </w:p>
    <w:p w14:paraId="107BEDB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Search Strategy:</w:t>
      </w:r>
    </w:p>
    <w:p w14:paraId="7D5B262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--------------------------------------------------------------------------------</w:t>
      </w:r>
    </w:p>
    <w:p w14:paraId="2CD3612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1 </w:t>
      </w:r>
      <w:r w:rsidRPr="00817E97">
        <w:rPr>
          <w:rFonts w:ascii="Arial" w:hAnsi="Arial" w:cs="Arial"/>
          <w:color w:val="000000"/>
        </w:rPr>
        <w:tab/>
        <w:t>frail elderly/ (9392)</w:t>
      </w:r>
    </w:p>
    <w:p w14:paraId="444253C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2 </w:t>
      </w:r>
      <w:r w:rsidRPr="00817E97">
        <w:rPr>
          <w:rFonts w:ascii="Arial" w:hAnsi="Arial" w:cs="Arial"/>
          <w:color w:val="000000"/>
        </w:rPr>
        <w:tab/>
        <w:t>frailty/ (6812)</w:t>
      </w:r>
    </w:p>
    <w:p w14:paraId="3F93FD5D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3 </w:t>
      </w:r>
      <w:r w:rsidRPr="00817E97">
        <w:rPr>
          <w:rFonts w:ascii="Arial" w:hAnsi="Arial" w:cs="Arial"/>
          <w:color w:val="000000"/>
        </w:rPr>
        <w:tab/>
        <w:t>(frail adj3 (person? or people or elderly or patient? or individual? or adult? 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outpatient?)).</w:t>
      </w:r>
      <w:proofErr w:type="spellStart"/>
      <w:r w:rsidRPr="00817E97">
        <w:rPr>
          <w:rFonts w:ascii="Arial" w:hAnsi="Arial" w:cs="Arial"/>
          <w:color w:val="000000"/>
        </w:rPr>
        <w:t>tw</w:t>
      </w:r>
      <w:proofErr w:type="spellEnd"/>
      <w:r w:rsidRPr="00817E97">
        <w:rPr>
          <w:rFonts w:ascii="Arial" w:hAnsi="Arial" w:cs="Arial"/>
          <w:color w:val="000000"/>
        </w:rPr>
        <w:t>. (10767)</w:t>
      </w:r>
    </w:p>
    <w:p w14:paraId="2B6BA1FE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4 </w:t>
      </w:r>
      <w:r w:rsidRPr="00817E97">
        <w:rPr>
          <w:rFonts w:ascii="Arial" w:hAnsi="Arial" w:cs="Arial"/>
          <w:color w:val="000000"/>
        </w:rPr>
        <w:tab/>
        <w:t>frailty.tw. (16350)</w:t>
      </w:r>
    </w:p>
    <w:p w14:paraId="5B32528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5 </w:t>
      </w:r>
      <w:r w:rsidRPr="00817E97">
        <w:rPr>
          <w:rFonts w:ascii="Arial" w:hAnsi="Arial" w:cs="Arial"/>
          <w:color w:val="000000"/>
        </w:rPr>
        <w:tab/>
        <w:t>or/1-4 (28736)</w:t>
      </w:r>
    </w:p>
    <w:p w14:paraId="349418C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6 </w:t>
      </w:r>
      <w:r w:rsidRPr="00817E97">
        <w:rPr>
          <w:rFonts w:ascii="Arial" w:hAnsi="Arial" w:cs="Arial"/>
          <w:color w:val="000000"/>
        </w:rPr>
        <w:tab/>
        <w:t>exp exercise/ or exercis$.tw. or physical activit$.tw. (554109)</w:t>
      </w:r>
    </w:p>
    <w:p w14:paraId="30872BB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7 </w:t>
      </w:r>
      <w:r w:rsidRPr="00817E97">
        <w:rPr>
          <w:rFonts w:ascii="Arial" w:hAnsi="Arial" w:cs="Arial"/>
          <w:color w:val="000000"/>
        </w:rPr>
        <w:tab/>
        <w:t xml:space="preserve">physical activity/ or cycling/ or jogging/ or running/ or stretching/ or swimming/ or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walking/ or weight bearing/ or weight lifting/ (280303)</w:t>
      </w:r>
    </w:p>
    <w:p w14:paraId="4CA4BF68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8 </w:t>
      </w:r>
      <w:r w:rsidRPr="00817E97">
        <w:rPr>
          <w:rFonts w:ascii="Arial" w:hAnsi="Arial" w:cs="Arial"/>
          <w:color w:val="000000"/>
        </w:rPr>
        <w:tab/>
        <w:t xml:space="preserve">(Walking or jogging or running or Resistance training or strength training or Aerobic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training or</w:t>
      </w:r>
      <w:r>
        <w:rPr>
          <w:rFonts w:ascii="Arial" w:hAnsi="Arial" w:cs="Arial"/>
          <w:color w:val="000000"/>
        </w:rPr>
        <w:t xml:space="preserve"> </w:t>
      </w:r>
      <w:r w:rsidRPr="00817E97">
        <w:rPr>
          <w:rFonts w:ascii="Arial" w:hAnsi="Arial" w:cs="Arial"/>
          <w:color w:val="000000"/>
        </w:rPr>
        <w:t xml:space="preserve">Swimming or aquafit or aquacise or Tai Chi or Yoga or rehabilitation or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Balance training or flexibility training Standing or Whole-body vibration).</w:t>
      </w:r>
      <w:proofErr w:type="spellStart"/>
      <w:r w:rsidRPr="00817E97">
        <w:rPr>
          <w:rFonts w:ascii="Arial" w:hAnsi="Arial" w:cs="Arial"/>
          <w:color w:val="000000"/>
        </w:rPr>
        <w:t>tw</w:t>
      </w:r>
      <w:proofErr w:type="spellEnd"/>
      <w:r w:rsidRPr="00817E97">
        <w:rPr>
          <w:rFonts w:ascii="Arial" w:hAnsi="Arial" w:cs="Arial"/>
          <w:color w:val="000000"/>
        </w:rPr>
        <w:t>. (397805)</w:t>
      </w:r>
    </w:p>
    <w:p w14:paraId="674FCDE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9 </w:t>
      </w:r>
      <w:r w:rsidRPr="00817E97">
        <w:rPr>
          <w:rFonts w:ascii="Arial" w:hAnsi="Arial" w:cs="Arial"/>
          <w:color w:val="000000"/>
        </w:rPr>
        <w:tab/>
        <w:t>yoga/ (6638)</w:t>
      </w:r>
    </w:p>
    <w:p w14:paraId="7B9AD79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10 </w:t>
      </w:r>
      <w:r w:rsidRPr="00817E97">
        <w:rPr>
          <w:rFonts w:ascii="Arial" w:hAnsi="Arial" w:cs="Arial"/>
          <w:color w:val="000000"/>
        </w:rPr>
        <w:tab/>
        <w:t>Tai Chi/ (2653)</w:t>
      </w:r>
    </w:p>
    <w:p w14:paraId="7E4D3F9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11 </w:t>
      </w:r>
      <w:r w:rsidRPr="00817E97">
        <w:rPr>
          <w:rFonts w:ascii="Arial" w:hAnsi="Arial" w:cs="Arial"/>
          <w:color w:val="000000"/>
        </w:rPr>
        <w:tab/>
        <w:t>or/6-10 (947114)</w:t>
      </w:r>
    </w:p>
    <w:p w14:paraId="748DD41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12 </w:t>
      </w:r>
      <w:r w:rsidRPr="00817E97">
        <w:rPr>
          <w:rFonts w:ascii="Arial" w:hAnsi="Arial" w:cs="Arial"/>
          <w:color w:val="000000"/>
        </w:rPr>
        <w:tab/>
        <w:t>5 and 11 (5350)</w:t>
      </w:r>
    </w:p>
    <w:p w14:paraId="000DFB1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13 </w:t>
      </w:r>
      <w:r w:rsidRPr="00817E97">
        <w:rPr>
          <w:rFonts w:ascii="Arial" w:hAnsi="Arial" w:cs="Arial"/>
          <w:color w:val="000000"/>
        </w:rPr>
        <w:tab/>
        <w:t>limit 12 to human (5133)</w:t>
      </w:r>
    </w:p>
    <w:p w14:paraId="3365F2D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216A3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7E97">
        <w:rPr>
          <w:rFonts w:ascii="Arial" w:hAnsi="Arial" w:cs="Arial"/>
          <w:b/>
          <w:bCs/>
          <w:color w:val="000000"/>
        </w:rPr>
        <w:t>COCHRANE</w:t>
      </w:r>
    </w:p>
    <w:p w14:paraId="41F46DC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lastRenderedPageBreak/>
        <w:t>103 reviews</w:t>
      </w:r>
    </w:p>
    <w:p w14:paraId="5923AB0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947 trials</w:t>
      </w:r>
    </w:p>
    <w:p w14:paraId="4864250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Search Name: Frailty &amp; exercise</w:t>
      </w:r>
    </w:p>
    <w:p w14:paraId="44EE157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Date Run: 11/06/2019 16:24:33</w:t>
      </w:r>
    </w:p>
    <w:p w14:paraId="7CBAB42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Comment:</w:t>
      </w:r>
    </w:p>
    <w:p w14:paraId="219EE76F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ID </w:t>
      </w:r>
      <w:r w:rsidRPr="00817E97">
        <w:rPr>
          <w:rFonts w:ascii="Arial" w:hAnsi="Arial" w:cs="Arial"/>
          <w:color w:val="000000"/>
        </w:rPr>
        <w:tab/>
        <w:t>Search Hits</w:t>
      </w:r>
    </w:p>
    <w:p w14:paraId="6821531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 </w:t>
      </w:r>
      <w:r w:rsidRPr="00817E97">
        <w:rPr>
          <w:rFonts w:ascii="Arial" w:hAnsi="Arial" w:cs="Arial"/>
          <w:color w:val="000000"/>
        </w:rPr>
        <w:tab/>
        <w:t>MeSH descriptor: [Frailty] explode all trees 29</w:t>
      </w:r>
    </w:p>
    <w:p w14:paraId="617D2A9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#2 </w:t>
      </w:r>
      <w:r w:rsidRPr="00817E97">
        <w:rPr>
          <w:rFonts w:ascii="Arial" w:hAnsi="Arial" w:cs="Arial"/>
          <w:color w:val="000000"/>
        </w:rPr>
        <w:tab/>
        <w:t>MeSH descriptor: [Frail Elderly] explode all trees 659</w:t>
      </w:r>
    </w:p>
    <w:p w14:paraId="19D7B428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#3 </w:t>
      </w:r>
      <w:r w:rsidRPr="00817E97">
        <w:rPr>
          <w:rFonts w:ascii="Arial" w:hAnsi="Arial" w:cs="Arial"/>
          <w:color w:val="000000"/>
        </w:rPr>
        <w:tab/>
        <w:t xml:space="preserve">frail NEAR/3 (person? or people or elderly or patient? or individual? or adult? or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outpatient?) 1907</w:t>
      </w:r>
    </w:p>
    <w:p w14:paraId="0327191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#4 </w:t>
      </w:r>
      <w:r w:rsidRPr="00817E97">
        <w:rPr>
          <w:rFonts w:ascii="Arial" w:hAnsi="Arial" w:cs="Arial"/>
          <w:color w:val="000000"/>
        </w:rPr>
        <w:tab/>
        <w:t>frail* 3135</w:t>
      </w:r>
    </w:p>
    <w:p w14:paraId="0DF9F71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#5 </w:t>
      </w:r>
      <w:r w:rsidRPr="00817E97">
        <w:rPr>
          <w:rFonts w:ascii="Arial" w:hAnsi="Arial" w:cs="Arial"/>
          <w:color w:val="000000"/>
        </w:rPr>
        <w:tab/>
        <w:t>#1 or #2 or #3 or #4 3135</w:t>
      </w:r>
    </w:p>
    <w:p w14:paraId="498943F7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#6 </w:t>
      </w:r>
      <w:r w:rsidRPr="00817E97">
        <w:rPr>
          <w:rFonts w:ascii="Arial" w:hAnsi="Arial" w:cs="Arial"/>
          <w:color w:val="000000"/>
        </w:rPr>
        <w:tab/>
        <w:t>MeSH descriptor: [Exercise Therapy] explode all trees 11989</w:t>
      </w:r>
    </w:p>
    <w:p w14:paraId="320128F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#7 </w:t>
      </w:r>
      <w:r w:rsidRPr="00817E97">
        <w:rPr>
          <w:rFonts w:ascii="Arial" w:hAnsi="Arial" w:cs="Arial"/>
          <w:color w:val="000000"/>
        </w:rPr>
        <w:tab/>
        <w:t>MeSH descriptor: [Exercise] explode all trees 21923</w:t>
      </w:r>
    </w:p>
    <w:p w14:paraId="718D0AC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#8 </w:t>
      </w:r>
      <w:r w:rsidRPr="00817E97">
        <w:rPr>
          <w:rFonts w:ascii="Arial" w:hAnsi="Arial" w:cs="Arial"/>
          <w:color w:val="000000"/>
        </w:rPr>
        <w:tab/>
        <w:t>MeSH descriptor: [Walking] explode all trees 5132</w:t>
      </w:r>
    </w:p>
    <w:p w14:paraId="4AE2807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#9 </w:t>
      </w:r>
      <w:r w:rsidRPr="00817E97">
        <w:rPr>
          <w:rFonts w:ascii="Arial" w:hAnsi="Arial" w:cs="Arial"/>
          <w:color w:val="000000"/>
        </w:rPr>
        <w:tab/>
        <w:t>MeSH descriptor: [Running] explode all trees 1872</w:t>
      </w:r>
    </w:p>
    <w:p w14:paraId="6E66C32C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#10 </w:t>
      </w:r>
      <w:r w:rsidRPr="00817E97">
        <w:rPr>
          <w:rFonts w:ascii="Arial" w:hAnsi="Arial" w:cs="Arial"/>
          <w:color w:val="000000"/>
        </w:rPr>
        <w:tab/>
        <w:t>MeSH descriptor: [Yoga] this term only 583</w:t>
      </w:r>
    </w:p>
    <w:p w14:paraId="775A517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#11 </w:t>
      </w:r>
      <w:r w:rsidRPr="00817E97">
        <w:rPr>
          <w:rFonts w:ascii="Arial" w:hAnsi="Arial" w:cs="Arial"/>
          <w:color w:val="000000"/>
        </w:rPr>
        <w:tab/>
        <w:t>MeSH descriptor: [Tai Ji] this term only 312</w:t>
      </w:r>
    </w:p>
    <w:p w14:paraId="5EF3299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#12 </w:t>
      </w:r>
      <w:r w:rsidRPr="00817E97">
        <w:rPr>
          <w:rFonts w:ascii="Arial" w:hAnsi="Arial" w:cs="Arial"/>
          <w:color w:val="000000"/>
        </w:rPr>
        <w:tab/>
        <w:t xml:space="preserve">Walking or jogging or running or Resistance training or strength training or Aerobic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training or</w:t>
      </w:r>
      <w:r>
        <w:rPr>
          <w:rFonts w:ascii="Arial" w:hAnsi="Arial" w:cs="Arial"/>
          <w:color w:val="000000"/>
        </w:rPr>
        <w:t xml:space="preserve"> </w:t>
      </w:r>
      <w:r w:rsidRPr="00817E97">
        <w:rPr>
          <w:rFonts w:ascii="Arial" w:hAnsi="Arial" w:cs="Arial"/>
          <w:color w:val="000000"/>
        </w:rPr>
        <w:t xml:space="preserve">Swimming or aquafit or aquacise or Tai Chi or Yoga or rehabilitation or </w:t>
      </w:r>
      <w:r>
        <w:rPr>
          <w:rFonts w:ascii="Arial" w:hAnsi="Arial" w:cs="Arial"/>
          <w:color w:val="000000"/>
        </w:rPr>
        <w:tab/>
      </w:r>
      <w:r w:rsidRPr="00817E97">
        <w:rPr>
          <w:rFonts w:ascii="Arial" w:hAnsi="Arial" w:cs="Arial"/>
          <w:color w:val="000000"/>
        </w:rPr>
        <w:t>Balance training or flexibility training Standing or Whole-body vibration 90631</w:t>
      </w:r>
    </w:p>
    <w:p w14:paraId="318FD2C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#13 </w:t>
      </w:r>
      <w:r w:rsidRPr="00817E97">
        <w:rPr>
          <w:rFonts w:ascii="Arial" w:hAnsi="Arial" w:cs="Arial"/>
          <w:color w:val="000000"/>
        </w:rPr>
        <w:tab/>
        <w:t>#6 or #7 or #8 or #9 or #10 or #11 or #12 102188</w:t>
      </w:r>
    </w:p>
    <w:p w14:paraId="75963AB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 xml:space="preserve">#14 </w:t>
      </w:r>
      <w:r w:rsidRPr="00817E97">
        <w:rPr>
          <w:rFonts w:ascii="Arial" w:hAnsi="Arial" w:cs="Arial"/>
          <w:color w:val="000000"/>
        </w:rPr>
        <w:tab/>
        <w:t>#5 and #13 1073</w:t>
      </w:r>
    </w:p>
    <w:p w14:paraId="1F5671B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54619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7E97">
        <w:rPr>
          <w:rFonts w:ascii="Arial" w:hAnsi="Arial" w:cs="Arial"/>
          <w:b/>
          <w:bCs/>
          <w:color w:val="000000"/>
        </w:rPr>
        <w:t>CINAHL</w:t>
      </w:r>
    </w:p>
    <w:p w14:paraId="0A3123A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7E97">
        <w:rPr>
          <w:rFonts w:ascii="Arial" w:hAnsi="Arial" w:cs="Arial"/>
          <w:color w:val="000000"/>
        </w:rPr>
        <w:t>1596 refs</w:t>
      </w:r>
    </w:p>
    <w:p w14:paraId="1A321EF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DB3E1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S12 S4 AND S11 </w:t>
      </w:r>
      <w:proofErr w:type="spellStart"/>
      <w:r w:rsidRPr="00817E97">
        <w:rPr>
          <w:rFonts w:ascii="Arial" w:hAnsi="Arial" w:cs="Arial"/>
          <w:color w:val="434343"/>
        </w:rPr>
        <w:t>S11</w:t>
      </w:r>
      <w:proofErr w:type="spellEnd"/>
      <w:r w:rsidRPr="00817E97">
        <w:rPr>
          <w:rFonts w:ascii="Arial" w:hAnsi="Arial" w:cs="Arial"/>
          <w:color w:val="434343"/>
        </w:rPr>
        <w:t xml:space="preserve"> S5 OR S6 OR S7 OR S8 OR S9</w:t>
      </w:r>
    </w:p>
    <w:p w14:paraId="68E9564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OR S10</w:t>
      </w:r>
    </w:p>
    <w:p w14:paraId="5A9F2FBD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S10 (MH "Tai Chi")</w:t>
      </w:r>
    </w:p>
    <w:p w14:paraId="27F758F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S9 (MH “Yoga")</w:t>
      </w:r>
    </w:p>
    <w:p w14:paraId="571D373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S8 TI </w:t>
      </w:r>
      <w:proofErr w:type="gramStart"/>
      <w:r w:rsidRPr="00817E97">
        <w:rPr>
          <w:rFonts w:ascii="Arial" w:hAnsi="Arial" w:cs="Arial"/>
          <w:color w:val="434343"/>
        </w:rPr>
        <w:t>( Walking</w:t>
      </w:r>
      <w:proofErr w:type="gramEnd"/>
      <w:r w:rsidRPr="00817E97">
        <w:rPr>
          <w:rFonts w:ascii="Arial" w:hAnsi="Arial" w:cs="Arial"/>
          <w:color w:val="434343"/>
        </w:rPr>
        <w:t xml:space="preserve"> or jogging or</w:t>
      </w:r>
    </w:p>
    <w:p w14:paraId="16DB8B3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running or Resistance training or</w:t>
      </w:r>
    </w:p>
    <w:p w14:paraId="7F77FE0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strength training or Aerobic training</w:t>
      </w:r>
    </w:p>
    <w:p w14:paraId="3959AFA8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or Swimming or aquafit or aquacise</w:t>
      </w:r>
    </w:p>
    <w:p w14:paraId="40B49AC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or Tai Chi or Yoga or rehabilitation</w:t>
      </w:r>
    </w:p>
    <w:p w14:paraId="6BA25021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or Balance training or flexibility</w:t>
      </w:r>
    </w:p>
    <w:p w14:paraId="4CE8F6A7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training Standing or Whole-body</w:t>
      </w:r>
    </w:p>
    <w:p w14:paraId="204B3777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817E97">
        <w:rPr>
          <w:rFonts w:ascii="Arial" w:hAnsi="Arial" w:cs="Arial"/>
          <w:color w:val="434343"/>
        </w:rPr>
        <w:t>vibration )</w:t>
      </w:r>
      <w:proofErr w:type="gramEnd"/>
      <w:r w:rsidRPr="00817E97">
        <w:rPr>
          <w:rFonts w:ascii="Arial" w:hAnsi="Arial" w:cs="Arial"/>
          <w:color w:val="434343"/>
        </w:rPr>
        <w:t xml:space="preserve"> OR AB ( Walking or</w:t>
      </w:r>
    </w:p>
    <w:p w14:paraId="009B9F0F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jogging or running or Resistance</w:t>
      </w:r>
    </w:p>
    <w:p w14:paraId="6D31B938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training or strength training or</w:t>
      </w:r>
    </w:p>
    <w:p w14:paraId="279B9115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Aerobic training or Swimming or</w:t>
      </w:r>
    </w:p>
    <w:p w14:paraId="16199BB0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aquafit or aquacise or Tai Chi or</w:t>
      </w:r>
    </w:p>
    <w:p w14:paraId="6F76663B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Yoga or rehabilitation or Balance</w:t>
      </w:r>
    </w:p>
    <w:p w14:paraId="2C3CE796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training or flexibility training</w:t>
      </w:r>
    </w:p>
    <w:p w14:paraId="378D2C9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3D2"/>
        </w:rPr>
      </w:pPr>
      <w:r w:rsidRPr="00817E97">
        <w:rPr>
          <w:rFonts w:ascii="Arial" w:hAnsi="Arial" w:cs="Arial"/>
          <w:color w:val="434343"/>
        </w:rPr>
        <w:t xml:space="preserve">Standing or Whole-body vibration </w:t>
      </w:r>
      <w:r w:rsidRPr="00817E97">
        <w:rPr>
          <w:rFonts w:ascii="Arial" w:hAnsi="Arial" w:cs="Arial"/>
          <w:color w:val="0073D2"/>
        </w:rPr>
        <w:t>...</w:t>
      </w:r>
    </w:p>
    <w:p w14:paraId="3DF4D1E2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S7 TI physical </w:t>
      </w:r>
      <w:proofErr w:type="spellStart"/>
      <w:r w:rsidRPr="00817E97">
        <w:rPr>
          <w:rFonts w:ascii="Arial" w:hAnsi="Arial" w:cs="Arial"/>
          <w:color w:val="434343"/>
        </w:rPr>
        <w:t>activit</w:t>
      </w:r>
      <w:proofErr w:type="spellEnd"/>
      <w:r w:rsidRPr="00817E97">
        <w:rPr>
          <w:rFonts w:ascii="Arial" w:hAnsi="Arial" w:cs="Arial"/>
          <w:color w:val="434343"/>
        </w:rPr>
        <w:t>* OR AB</w:t>
      </w:r>
    </w:p>
    <w:p w14:paraId="74249EF2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physical </w:t>
      </w:r>
      <w:proofErr w:type="spellStart"/>
      <w:r w:rsidRPr="00817E97">
        <w:rPr>
          <w:rFonts w:ascii="Arial" w:hAnsi="Arial" w:cs="Arial"/>
          <w:color w:val="434343"/>
        </w:rPr>
        <w:t>activit</w:t>
      </w:r>
      <w:proofErr w:type="spellEnd"/>
      <w:r w:rsidRPr="00817E97">
        <w:rPr>
          <w:rFonts w:ascii="Arial" w:hAnsi="Arial" w:cs="Arial"/>
          <w:color w:val="434343"/>
        </w:rPr>
        <w:t>*</w:t>
      </w:r>
    </w:p>
    <w:p w14:paraId="3BF28D92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S6 TI </w:t>
      </w:r>
      <w:proofErr w:type="spellStart"/>
      <w:r w:rsidRPr="00817E97">
        <w:rPr>
          <w:rFonts w:ascii="Arial" w:hAnsi="Arial" w:cs="Arial"/>
          <w:color w:val="434343"/>
        </w:rPr>
        <w:t>exercis</w:t>
      </w:r>
      <w:proofErr w:type="spellEnd"/>
      <w:r w:rsidRPr="00817E97">
        <w:rPr>
          <w:rFonts w:ascii="Arial" w:hAnsi="Arial" w:cs="Arial"/>
          <w:color w:val="434343"/>
        </w:rPr>
        <w:t xml:space="preserve">* OR AB </w:t>
      </w:r>
      <w:proofErr w:type="spellStart"/>
      <w:r w:rsidRPr="00817E97">
        <w:rPr>
          <w:rFonts w:ascii="Arial" w:hAnsi="Arial" w:cs="Arial"/>
          <w:color w:val="434343"/>
        </w:rPr>
        <w:t>exercis</w:t>
      </w:r>
      <w:proofErr w:type="spellEnd"/>
      <w:r w:rsidRPr="00817E97">
        <w:rPr>
          <w:rFonts w:ascii="Arial" w:hAnsi="Arial" w:cs="Arial"/>
          <w:color w:val="434343"/>
        </w:rPr>
        <w:t>*</w:t>
      </w:r>
    </w:p>
    <w:p w14:paraId="632DE3FE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S5 (MH "Exercise+")</w:t>
      </w:r>
    </w:p>
    <w:p w14:paraId="72906BD3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S4 S1 OR S2 OR S3</w:t>
      </w:r>
    </w:p>
    <w:p w14:paraId="298574B7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 xml:space="preserve">S3 TI </w:t>
      </w:r>
      <w:proofErr w:type="gramStart"/>
      <w:r w:rsidRPr="00817E97">
        <w:rPr>
          <w:rFonts w:ascii="Arial" w:hAnsi="Arial" w:cs="Arial"/>
          <w:color w:val="434343"/>
        </w:rPr>
        <w:t>( frail</w:t>
      </w:r>
      <w:proofErr w:type="gramEnd"/>
      <w:r w:rsidRPr="00817E97">
        <w:rPr>
          <w:rFonts w:ascii="Arial" w:hAnsi="Arial" w:cs="Arial"/>
          <w:color w:val="434343"/>
        </w:rPr>
        <w:t xml:space="preserve"> N3 (person# or people</w:t>
      </w:r>
    </w:p>
    <w:p w14:paraId="7FDB5C14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or elderly or patient# or individual#</w:t>
      </w:r>
    </w:p>
    <w:p w14:paraId="1D687609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817E97">
        <w:rPr>
          <w:rFonts w:ascii="Arial" w:hAnsi="Arial" w:cs="Arial"/>
          <w:color w:val="434343"/>
        </w:rPr>
        <w:t>or</w:t>
      </w:r>
      <w:proofErr w:type="gramEnd"/>
      <w:r w:rsidRPr="00817E97">
        <w:rPr>
          <w:rFonts w:ascii="Arial" w:hAnsi="Arial" w:cs="Arial"/>
          <w:color w:val="434343"/>
        </w:rPr>
        <w:t xml:space="preserve"> adult# or outpatient#) ) OR AB (</w:t>
      </w:r>
    </w:p>
    <w:p w14:paraId="4B84FA08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frail N3 (person# or people or</w:t>
      </w:r>
    </w:p>
    <w:p w14:paraId="4778D8AD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lastRenderedPageBreak/>
        <w:t>elderly or patient# or individual# or</w:t>
      </w:r>
    </w:p>
    <w:p w14:paraId="021D418A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proofErr w:type="gramStart"/>
      <w:r w:rsidRPr="00817E97">
        <w:rPr>
          <w:rFonts w:ascii="Arial" w:hAnsi="Arial" w:cs="Arial"/>
          <w:color w:val="434343"/>
        </w:rPr>
        <w:t>adult</w:t>
      </w:r>
      <w:proofErr w:type="gramEnd"/>
      <w:r w:rsidRPr="00817E97">
        <w:rPr>
          <w:rFonts w:ascii="Arial" w:hAnsi="Arial" w:cs="Arial"/>
          <w:color w:val="434343"/>
        </w:rPr>
        <w:t># or outpatient#) )</w:t>
      </w:r>
    </w:p>
    <w:p w14:paraId="3767F2B2" w14:textId="77777777" w:rsidR="005152BE" w:rsidRPr="00817E97" w:rsidRDefault="005152BE" w:rsidP="00515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817E97">
        <w:rPr>
          <w:rFonts w:ascii="Arial" w:hAnsi="Arial" w:cs="Arial"/>
          <w:color w:val="434343"/>
        </w:rPr>
        <w:t>S2 (MH "Frail Elderly")</w:t>
      </w:r>
    </w:p>
    <w:p w14:paraId="29D66CE9" w14:textId="77777777" w:rsidR="005152BE" w:rsidRPr="00245504" w:rsidRDefault="005152BE" w:rsidP="005152BE">
      <w:pPr>
        <w:rPr>
          <w:rFonts w:ascii="Arial" w:hAnsi="Arial" w:cs="Arial"/>
          <w:sz w:val="20"/>
          <w:szCs w:val="20"/>
        </w:rPr>
      </w:pPr>
      <w:r w:rsidRPr="00245504">
        <w:rPr>
          <w:rFonts w:ascii="Arial" w:hAnsi="Arial" w:cs="Arial"/>
          <w:color w:val="434343"/>
          <w:sz w:val="20"/>
          <w:szCs w:val="20"/>
        </w:rPr>
        <w:t>S1 (MH "Frailty Syndrome")</w:t>
      </w:r>
    </w:p>
    <w:p w14:paraId="221CF3BF" w14:textId="77777777" w:rsidR="005152BE" w:rsidRDefault="005152BE" w:rsidP="0051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BFBCB4" w14:textId="77777777" w:rsidR="005152BE" w:rsidRPr="002556F4" w:rsidRDefault="005152BE" w:rsidP="005152BE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56F4"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15B728D3" w14:textId="77777777" w:rsidR="005152BE" w:rsidRDefault="005152BE" w:rsidP="005152BE">
      <w:pPr>
        <w:spacing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Stakeholders Meeting Participants and Affiliations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884"/>
        <w:gridCol w:w="3572"/>
      </w:tblGrid>
      <w:tr w:rsidR="005152BE" w:rsidRPr="00CD6F62" w14:paraId="65B13A18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5DB8E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Name of Participant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4933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Discipline/Content Expertise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009B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Institution</w:t>
            </w:r>
          </w:p>
        </w:tc>
      </w:tr>
      <w:tr w:rsidR="005152BE" w:rsidRPr="00CD6F62" w14:paraId="4AD166DB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A6B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Muhammad Usman Ali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F8A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Epidemiologist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D24C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lang w:val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MERST, McMaster University </w:t>
            </w:r>
          </w:p>
        </w:tc>
      </w:tr>
      <w:tr w:rsidR="005152BE" w:rsidRPr="00CD6F62" w14:paraId="2F753313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0B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Kyla Alsbury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EB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PT, PhD Student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A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Rehabilitation Sciences Institute, University of Toronto</w:t>
            </w:r>
          </w:p>
        </w:tc>
      </w:tr>
      <w:tr w:rsidR="005152BE" w:rsidRPr="00CD6F62" w14:paraId="643A81B1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1E2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Marlis</w:t>
            </w:r>
            <w:proofErr w:type="spellEnd"/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 Atkins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F4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Nutrition Services Director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F14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Provincial Strategy, Standards and Practice, Alberta Health Services</w:t>
            </w:r>
          </w:p>
        </w:tc>
      </w:tr>
      <w:tr w:rsidR="005152BE" w:rsidRPr="00CD6F62" w14:paraId="4796F85D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4D0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Carlota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Basualdo</w:t>
            </w:r>
            <w:proofErr w:type="spellEnd"/>
            <w:r w:rsidRPr="00CD6F62">
              <w:rPr>
                <w:rFonts w:ascii="Times New Roman" w:hAnsi="Times New Roman"/>
                <w:color w:val="000000"/>
                <w:lang w:eastAsia="en-CA"/>
              </w:rPr>
              <w:t>-Hammond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45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Executive Director, Nutrition Services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2F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Provincial Strategy, Standards and Practice, Alberta Health Services</w:t>
            </w:r>
          </w:p>
        </w:tc>
      </w:tr>
      <w:tr w:rsidR="005152BE" w:rsidRPr="00CD6F62" w14:paraId="0261A8A2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EF4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Stéphanie</w:t>
            </w:r>
            <w:proofErr w:type="spellEnd"/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 Chevalier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143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Associate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B9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School of Human Nutrition, McGill University</w:t>
            </w:r>
          </w:p>
        </w:tc>
      </w:tr>
      <w:tr w:rsidR="005152BE" w:rsidRPr="00CD6F62" w14:paraId="472757B4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FF7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Jennifer Copeland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E71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40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Dept. of Kinesiology &amp; Physical Education, University of Lethbridge</w:t>
            </w:r>
          </w:p>
        </w:tc>
      </w:tr>
      <w:tr w:rsidR="005152BE" w:rsidRPr="00CD6F62" w14:paraId="5F181E67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F9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Donna Fitzpatrick-Lewis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5CC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Research Methodology Coordinator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1A3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MERST, McMaster University</w:t>
            </w:r>
          </w:p>
        </w:tc>
      </w:tr>
      <w:tr w:rsidR="005152BE" w:rsidRPr="00CD6F62" w14:paraId="662395DC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2E8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Chelsia</w:t>
            </w:r>
            <w:proofErr w:type="spellEnd"/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 Gillis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09F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RD, PhD Candidate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C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Cumming School of Medicine, Department of Community Health Sciences, University of Calgary</w:t>
            </w:r>
          </w:p>
        </w:tc>
      </w:tr>
      <w:tr w:rsidR="005152BE" w:rsidRPr="00CD6F62" w14:paraId="1920F6BD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136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Lillian Hung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CC3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Director of Education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24D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Gerontological Nursing Associate</w:t>
            </w:r>
          </w:p>
        </w:tc>
      </w:tr>
      <w:tr w:rsidR="005152BE" w:rsidRPr="00CD6F62" w14:paraId="57CD244B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E12" w14:textId="77777777" w:rsidR="005152BE" w:rsidRPr="00CD6F62" w:rsidRDefault="005152BE" w:rsidP="00261897">
            <w:pPr>
              <w:tabs>
                <w:tab w:val="left" w:pos="100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Susan Hunter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A5DE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Associate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FA8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School of Physical Therapy, University of Western Ontario</w:t>
            </w:r>
          </w:p>
        </w:tc>
      </w:tr>
      <w:tr w:rsidR="005152BE" w:rsidRPr="00CD6F62" w14:paraId="66E9E9EC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2DA1" w14:textId="77777777" w:rsidR="005152BE" w:rsidRPr="00CD6F62" w:rsidRDefault="005152BE" w:rsidP="00261897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Scott Kehler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784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Assistant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F6E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School of Physiotherapy, Dalhousie University</w:t>
            </w:r>
          </w:p>
        </w:tc>
      </w:tr>
      <w:tr w:rsidR="005152BE" w:rsidRPr="00CD6F62" w14:paraId="5D8277AB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03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Michelle Kho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E330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Associate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A2A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School of Rehabilitation Science, McMaster University</w:t>
            </w:r>
          </w:p>
        </w:tc>
      </w:tr>
      <w:tr w:rsidR="005152BE" w:rsidRPr="00CD6F62" w14:paraId="39ED538F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241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Perry Kim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07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Assistant Scientific Director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FB5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Frailty Network</w:t>
            </w:r>
          </w:p>
        </w:tc>
      </w:tr>
      <w:tr w:rsidR="005152BE" w:rsidRPr="00CD6F62" w14:paraId="04874F6E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60B3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Julie Lapointe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55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Director of Knowledge Translation Programs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80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Association of Occupational Therapists</w:t>
            </w:r>
          </w:p>
        </w:tc>
      </w:tr>
      <w:tr w:rsidR="005152BE" w:rsidRPr="00CD6F62" w14:paraId="75571F78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DE3D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Linda Lee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BB9A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Family Physician and Schlegel Chair in Primary Care for Elders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CF0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Schlegel-UW Research Institute for Aging</w:t>
            </w:r>
          </w:p>
          <w:p w14:paraId="4EAD9C6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Center for Family Medicine Family Health Team; </w:t>
            </w:r>
          </w:p>
        </w:tc>
      </w:tr>
      <w:tr w:rsidR="005152BE" w:rsidRPr="00CD6F62" w14:paraId="63903BF6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33E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Andrea Mayo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1CA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PhD Student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3CA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Faculty of Health, Dalhousie University</w:t>
            </w:r>
          </w:p>
        </w:tc>
      </w:tr>
      <w:tr w:rsidR="005152BE" w:rsidRPr="00CD6F62" w14:paraId="3C69D69A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4B2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Brad Meisner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12C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Board Director Representative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99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Association on Gerontology</w:t>
            </w:r>
          </w:p>
        </w:tc>
      </w:tr>
      <w:tr w:rsidR="005152BE" w:rsidRPr="00CD6F62" w14:paraId="63BAADD7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A93E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Name of Participant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818F3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Discipline/Content Expertise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1DF91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b/>
                <w:bCs/>
                <w:color w:val="000000"/>
                <w:lang w:eastAsia="en-CA"/>
              </w:rPr>
              <w:t>Institution</w:t>
            </w:r>
          </w:p>
        </w:tc>
      </w:tr>
      <w:tr w:rsidR="005152BE" w:rsidRPr="00CD6F62" w14:paraId="685AD16C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E1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lastRenderedPageBreak/>
              <w:t>Manuel Montero-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Odasso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AEE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Geriatrician and Professor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D9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Departments of Medicine, and Epidemiology and Biostatistics, University of Western Ontario</w:t>
            </w:r>
          </w:p>
        </w:tc>
      </w:tr>
      <w:tr w:rsidR="005152BE" w:rsidRPr="00CD6F62" w14:paraId="1E8F3E66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0C6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José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Morais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A20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Physician and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0C3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Department of Medicine, School of Dietetics and Human Nutrition, McGill University</w:t>
            </w:r>
          </w:p>
        </w:tc>
      </w:tr>
      <w:tr w:rsidR="005152BE" w:rsidRPr="00CD6F62" w14:paraId="6853850C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8D2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Kate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Morissette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9AB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Senior Epidemiologist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2E2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Public Health Agency of Canada</w:t>
            </w:r>
          </w:p>
        </w:tc>
      </w:tr>
      <w:tr w:rsidR="005152BE" w:rsidRPr="00CD6F62" w14:paraId="0741C5B9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E20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John Muscedere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99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Scientific Director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DD7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Frailty Network</w:t>
            </w:r>
          </w:p>
        </w:tc>
      </w:tr>
      <w:tr w:rsidR="005152BE" w:rsidRPr="00CD6F62" w14:paraId="6D09C6ED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F31F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Alexandra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Papaioannou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67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Geriatrician and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9BB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McMaster University, Hamilton Health Sciences and GERAS Centre for Aging Research</w:t>
            </w:r>
          </w:p>
        </w:tc>
      </w:tr>
      <w:tr w:rsidR="005152BE" w:rsidRPr="00CD6F62" w14:paraId="50D217B0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70B1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Carla Prado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87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Professor and CAIP Chair in Nutrition, Food and Health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F9D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Human Nutrition Research Unit, University of Alberta</w:t>
            </w:r>
          </w:p>
        </w:tc>
      </w:tr>
      <w:tr w:rsidR="005152BE" w:rsidRPr="00CD6F62" w14:paraId="612DAAF3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AC3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Janet Pritchard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F7D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Assistant Professor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BFE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School of Interdisciplinary Science, McMaster University</w:t>
            </w:r>
          </w:p>
        </w:tc>
      </w:tr>
      <w:tr w:rsidR="005152BE" w:rsidRPr="00CD6F62" w14:paraId="4E2F37A9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8A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Jeanette Prorok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2F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Interim Manager, Research and KT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006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Canadian Frailty Network</w:t>
            </w:r>
          </w:p>
        </w:tc>
      </w:tr>
      <w:tr w:rsidR="005152BE" w:rsidRPr="00CD6F62" w14:paraId="10625592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44D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Megan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Racey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22A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Post-doctoral Fellow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0861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MERST, McMaster University</w:t>
            </w:r>
          </w:p>
        </w:tc>
      </w:tr>
      <w:tr w:rsidR="005152BE" w:rsidRPr="00CD6F62" w14:paraId="793E6DAF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7DD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Hetesh</w:t>
            </w:r>
            <w:proofErr w:type="spellEnd"/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Ranchod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C44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Geriatrician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F6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Division of Geriatric Medicine, Providence Health Care</w:t>
            </w:r>
          </w:p>
        </w:tc>
      </w:tr>
      <w:tr w:rsidR="005152BE" w:rsidRPr="00CD6F62" w14:paraId="60863B59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D6B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Diana Sherifali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B2F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Lead Methodologist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D319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MERST, McMaster University</w:t>
            </w:r>
          </w:p>
        </w:tc>
      </w:tr>
      <w:tr w:rsidR="005152BE" w:rsidRPr="00CD6F62" w14:paraId="70D320DC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A4C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Liza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Stathokostas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DD7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Research Director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ED8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Active Aging Canada</w:t>
            </w:r>
          </w:p>
        </w:tc>
      </w:tr>
      <w:tr w:rsidR="005152BE" w:rsidRPr="00CD6F62" w14:paraId="559A9FF0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813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Olga Theou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3CF3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Assistant Professor and Canada Research Chair, Physical Activity, Mobility, and Health Aging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B68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Department of Medicine, Dalhousie University</w:t>
            </w:r>
          </w:p>
        </w:tc>
      </w:tr>
      <w:tr w:rsidR="005152BE" w:rsidRPr="00CD6F62" w14:paraId="36CCD89F" w14:textId="77777777" w:rsidTr="00261897">
        <w:trPr>
          <w:trHeight w:val="28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C01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 xml:space="preserve">Emma </w:t>
            </w:r>
            <w:proofErr w:type="spellStart"/>
            <w:r w:rsidRPr="00CD6F62">
              <w:rPr>
                <w:rFonts w:ascii="Times New Roman" w:hAnsi="Times New Roman"/>
                <w:color w:val="000000"/>
                <w:lang w:eastAsia="en-CA"/>
              </w:rPr>
              <w:t>Tittonel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78D5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Policy Analyst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E62" w14:textId="77777777" w:rsidR="005152BE" w:rsidRPr="00CD6F62" w:rsidRDefault="005152BE" w:rsidP="002618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lang w:eastAsia="en-CA"/>
              </w:rPr>
            </w:pPr>
            <w:r w:rsidRPr="00CD6F62">
              <w:rPr>
                <w:rFonts w:ascii="Times New Roman" w:hAnsi="Times New Roman"/>
                <w:color w:val="000000"/>
                <w:lang w:eastAsia="en-CA"/>
              </w:rPr>
              <w:t>Division of Aging, Seniors and Dementia, Public Health Agency of Canada</w:t>
            </w:r>
          </w:p>
        </w:tc>
      </w:tr>
    </w:tbl>
    <w:p w14:paraId="6B9F2F7D" w14:textId="77777777" w:rsidR="005152BE" w:rsidRDefault="005152BE" w:rsidP="005152BE"/>
    <w:p w14:paraId="05232350" w14:textId="77777777" w:rsidR="005152BE" w:rsidRDefault="005152BE"/>
    <w:sectPr w:rsidR="0051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9E7914"/>
    <w:multiLevelType w:val="hybridMultilevel"/>
    <w:tmpl w:val="078D5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24F42"/>
    <w:multiLevelType w:val="hybridMultilevel"/>
    <w:tmpl w:val="9473A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scedere, John">
    <w15:presenceInfo w15:providerId="AD" w15:userId="S-1-5-21-245599862-435524298-2345567893-2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E"/>
    <w:rsid w:val="0019094D"/>
    <w:rsid w:val="00232C8D"/>
    <w:rsid w:val="005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832D"/>
  <w15:chartTrackingRefBased/>
  <w15:docId w15:val="{8FF1B8B0-D0F2-EC43-BD63-81123FB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8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2BE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table" w:styleId="TableGrid">
    <w:name w:val="Table Grid"/>
    <w:basedOn w:val="TableNormal"/>
    <w:uiPriority w:val="39"/>
    <w:rsid w:val="005152B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2159</Words>
  <Characters>12310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Muscedere, John</cp:lastModifiedBy>
  <cp:revision>2</cp:revision>
  <dcterms:created xsi:type="dcterms:W3CDTF">2021-11-17T13:55:00Z</dcterms:created>
  <dcterms:modified xsi:type="dcterms:W3CDTF">2021-11-17T13:55:00Z</dcterms:modified>
</cp:coreProperties>
</file>